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FA2" w:rsidRDefault="00887FA2">
      <w:pPr>
        <w:pStyle w:val="BodyTextIndent"/>
        <w:ind w:left="0" w:firstLine="0"/>
        <w:jc w:val="center"/>
        <w:rPr>
          <w:rFonts w:ascii="Arial" w:hAnsi="Arial" w:cs="Arial"/>
          <w:b/>
          <w:bCs/>
          <w:sz w:val="22"/>
          <w:szCs w:val="22"/>
        </w:rPr>
      </w:pPr>
    </w:p>
    <w:p w:rsidR="00887FA2" w:rsidRDefault="00887FA2">
      <w:pPr>
        <w:pStyle w:val="BodyTextIndent"/>
        <w:ind w:left="0" w:firstLine="0"/>
        <w:jc w:val="center"/>
        <w:rPr>
          <w:rFonts w:ascii="Arial" w:hAnsi="Arial" w:cs="Arial"/>
          <w:b/>
          <w:bCs/>
          <w:sz w:val="22"/>
          <w:szCs w:val="22"/>
        </w:rPr>
      </w:pPr>
    </w:p>
    <w:p w:rsidR="00887FA2" w:rsidRDefault="00887FA2">
      <w:pPr>
        <w:pStyle w:val="BodyTextIndent"/>
        <w:ind w:left="0" w:firstLine="0"/>
        <w:jc w:val="center"/>
        <w:rPr>
          <w:rFonts w:ascii="Arial" w:hAnsi="Arial" w:cs="Arial"/>
          <w:b/>
          <w:bCs/>
          <w:sz w:val="22"/>
          <w:szCs w:val="22"/>
        </w:rPr>
      </w:pPr>
    </w:p>
    <w:p w:rsidR="00887FA2" w:rsidRDefault="00887FA2">
      <w:pPr>
        <w:pStyle w:val="BodyTextIndent"/>
        <w:ind w:left="0" w:firstLine="0"/>
        <w:jc w:val="center"/>
        <w:rPr>
          <w:rFonts w:ascii="Arial" w:hAnsi="Arial" w:cs="Arial"/>
          <w:b/>
          <w:bCs/>
          <w:sz w:val="22"/>
          <w:szCs w:val="22"/>
        </w:rPr>
      </w:pPr>
    </w:p>
    <w:p w:rsidR="00887FA2" w:rsidRDefault="00887FA2" w:rsidP="00B81818">
      <w:pPr>
        <w:spacing w:line="360" w:lineRule="auto"/>
        <w:jc w:val="right"/>
      </w:pPr>
      <w:r>
        <w:t>Załącznik nr 1 do umowy o roboty budowlane nr……………….</w:t>
      </w:r>
    </w:p>
    <w:p w:rsidR="00887FA2" w:rsidRDefault="00887FA2">
      <w:pPr>
        <w:pStyle w:val="BodyTextIndent"/>
        <w:ind w:left="0" w:firstLine="0"/>
        <w:jc w:val="center"/>
        <w:rPr>
          <w:rFonts w:ascii="Arial" w:hAnsi="Arial" w:cs="Arial"/>
          <w:b/>
          <w:bCs/>
          <w:sz w:val="22"/>
          <w:szCs w:val="22"/>
        </w:rPr>
      </w:pPr>
    </w:p>
    <w:p w:rsidR="00887FA2" w:rsidRDefault="00887FA2">
      <w:pPr>
        <w:pStyle w:val="BodyTextIndent"/>
        <w:ind w:left="0" w:firstLine="0"/>
        <w:jc w:val="center"/>
        <w:rPr>
          <w:rFonts w:ascii="Arial" w:hAnsi="Arial" w:cs="Arial"/>
          <w:b/>
          <w:bCs/>
          <w:sz w:val="22"/>
          <w:szCs w:val="22"/>
        </w:rPr>
      </w:pPr>
    </w:p>
    <w:p w:rsidR="00887FA2" w:rsidRDefault="00887FA2">
      <w:pPr>
        <w:pStyle w:val="BodyTextIndent"/>
        <w:ind w:left="0" w:firstLine="0"/>
        <w:jc w:val="center"/>
        <w:rPr>
          <w:rFonts w:ascii="Arial" w:hAnsi="Arial" w:cs="Arial"/>
          <w:b/>
          <w:bCs/>
          <w:sz w:val="22"/>
          <w:szCs w:val="22"/>
        </w:rPr>
      </w:pPr>
    </w:p>
    <w:p w:rsidR="00887FA2" w:rsidRDefault="00887FA2">
      <w:pPr>
        <w:pStyle w:val="BodyTextIndent"/>
        <w:ind w:left="0" w:firstLine="0"/>
        <w:jc w:val="center"/>
        <w:rPr>
          <w:rFonts w:ascii="Arial" w:hAnsi="Arial" w:cs="Arial"/>
          <w:b/>
          <w:bCs/>
          <w:sz w:val="22"/>
          <w:szCs w:val="22"/>
        </w:rPr>
      </w:pPr>
      <w:r>
        <w:rPr>
          <w:rFonts w:ascii="Arial" w:hAnsi="Arial" w:cs="Arial"/>
          <w:b/>
          <w:bCs/>
          <w:sz w:val="22"/>
          <w:szCs w:val="22"/>
        </w:rPr>
        <w:t>WARUNKI SZCZEGÓLNE</w:t>
      </w:r>
    </w:p>
    <w:p w:rsidR="00887FA2" w:rsidRDefault="00887FA2">
      <w:pPr>
        <w:pStyle w:val="BodyTextIndent"/>
        <w:ind w:left="0" w:firstLine="0"/>
        <w:jc w:val="center"/>
        <w:rPr>
          <w:rFonts w:ascii="Arial" w:hAnsi="Arial" w:cs="Arial"/>
          <w:b/>
          <w:bCs/>
          <w:sz w:val="22"/>
          <w:szCs w:val="22"/>
        </w:rPr>
      </w:pPr>
      <w:r>
        <w:rPr>
          <w:rFonts w:ascii="Arial" w:hAnsi="Arial" w:cs="Arial"/>
          <w:b/>
          <w:bCs/>
          <w:sz w:val="22"/>
          <w:szCs w:val="22"/>
        </w:rPr>
        <w:t>DO</w:t>
      </w:r>
    </w:p>
    <w:p w:rsidR="00887FA2" w:rsidRDefault="00887FA2">
      <w:pPr>
        <w:pStyle w:val="BodyTextIndent"/>
        <w:ind w:left="0" w:firstLine="0"/>
        <w:jc w:val="center"/>
        <w:rPr>
          <w:rFonts w:ascii="Arial" w:hAnsi="Arial" w:cs="Arial"/>
          <w:b/>
          <w:bCs/>
          <w:sz w:val="22"/>
          <w:szCs w:val="22"/>
        </w:rPr>
      </w:pPr>
      <w:r>
        <w:rPr>
          <w:rFonts w:ascii="Arial" w:hAnsi="Arial" w:cs="Arial"/>
          <w:b/>
          <w:bCs/>
          <w:sz w:val="22"/>
          <w:szCs w:val="22"/>
        </w:rPr>
        <w:t>UMOWY O ROBOTY BUDOWLANE</w:t>
      </w:r>
    </w:p>
    <w:p w:rsidR="00887FA2" w:rsidRDefault="00887FA2">
      <w:pPr>
        <w:pStyle w:val="BodyTextIndent"/>
        <w:ind w:left="0" w:firstLine="0"/>
        <w:jc w:val="center"/>
        <w:rPr>
          <w:rFonts w:ascii="Arial" w:hAnsi="Arial" w:cs="Arial"/>
          <w:b/>
          <w:bCs/>
          <w:sz w:val="22"/>
          <w:szCs w:val="22"/>
        </w:rPr>
      </w:pPr>
      <w:r>
        <w:rPr>
          <w:rFonts w:ascii="Arial" w:hAnsi="Arial" w:cs="Arial"/>
          <w:b/>
          <w:bCs/>
          <w:sz w:val="22"/>
          <w:szCs w:val="22"/>
        </w:rPr>
        <w:t>NR ……………….. Z DNIA ...............................</w:t>
      </w:r>
    </w:p>
    <w:p w:rsidR="00887FA2" w:rsidRDefault="00887FA2">
      <w:pPr>
        <w:pStyle w:val="BodyTextIndent"/>
        <w:ind w:left="0" w:firstLine="0"/>
        <w:jc w:val="center"/>
        <w:rPr>
          <w:rFonts w:ascii="Arial" w:hAnsi="Arial" w:cs="Arial"/>
          <w:b/>
          <w:bCs/>
          <w:sz w:val="22"/>
          <w:szCs w:val="22"/>
        </w:rPr>
      </w:pPr>
    </w:p>
    <w:p w:rsidR="00887FA2" w:rsidRDefault="00887FA2">
      <w:pPr>
        <w:pStyle w:val="BodyTextIndent"/>
        <w:ind w:left="0" w:firstLine="0"/>
        <w:jc w:val="center"/>
        <w:rPr>
          <w:rFonts w:ascii="Arial" w:hAnsi="Arial" w:cs="Arial"/>
          <w:b/>
          <w:bCs/>
          <w:sz w:val="22"/>
          <w:szCs w:val="22"/>
        </w:rPr>
      </w:pPr>
    </w:p>
    <w:p w:rsidR="00887FA2" w:rsidRPr="00E30241" w:rsidRDefault="00887FA2" w:rsidP="00E30241">
      <w:pPr>
        <w:snapToGrid w:val="0"/>
        <w:spacing w:before="120" w:after="120"/>
        <w:rPr>
          <w:rFonts w:ascii="Verdana" w:hAnsi="Verdana" w:cs="Verdana"/>
          <w:kern w:val="24"/>
          <w:sz w:val="22"/>
          <w:szCs w:val="22"/>
        </w:rPr>
      </w:pPr>
      <w:r w:rsidRPr="00100361">
        <w:rPr>
          <w:rFonts w:ascii="Arial" w:hAnsi="Arial" w:cs="Arial"/>
          <w:sz w:val="22"/>
          <w:szCs w:val="22"/>
        </w:rPr>
        <w:t xml:space="preserve">Tytuł: </w:t>
      </w:r>
      <w:r w:rsidRPr="00E30241">
        <w:rPr>
          <w:rFonts w:ascii="Verdana" w:hAnsi="Verdana" w:cs="Verdana"/>
          <w:kern w:val="24"/>
          <w:sz w:val="22"/>
          <w:szCs w:val="22"/>
        </w:rPr>
        <w:t>„Budowa kanalizacji sanitarnej w ramach  przedsięwzięcia „Zapewnienie prawidłowej gospodarki wodno – ściekowej aglomeracji Wrocław, w części gminy Miękinia”</w:t>
      </w:r>
      <w:r>
        <w:rPr>
          <w:rFonts w:ascii="Verdana" w:hAnsi="Verdana" w:cs="Verdana"/>
          <w:kern w:val="24"/>
          <w:sz w:val="22"/>
          <w:szCs w:val="22"/>
        </w:rPr>
        <w:t xml:space="preserve"> -</w:t>
      </w:r>
      <w:r w:rsidRPr="00E30241">
        <w:rPr>
          <w:rFonts w:ascii="Verdana" w:hAnsi="Verdana" w:cs="Verdana"/>
          <w:kern w:val="24"/>
          <w:sz w:val="22"/>
          <w:szCs w:val="22"/>
        </w:rPr>
        <w:t xml:space="preserve"> </w:t>
      </w:r>
      <w:r>
        <w:rPr>
          <w:rFonts w:ascii="Verdana" w:hAnsi="Verdana" w:cs="Verdana"/>
          <w:kern w:val="24"/>
          <w:sz w:val="22"/>
          <w:szCs w:val="22"/>
        </w:rPr>
        <w:t>miejscowość Miękinia”</w:t>
      </w:r>
    </w:p>
    <w:p w:rsidR="00887FA2" w:rsidRDefault="00887FA2" w:rsidP="00E72683">
      <w:pPr>
        <w:pStyle w:val="BodyTextIndent"/>
        <w:ind w:left="0" w:firstLine="0"/>
        <w:jc w:val="center"/>
        <w:rPr>
          <w:rFonts w:ascii="Arial" w:hAnsi="Arial" w:cs="Arial"/>
          <w:b/>
          <w:bCs/>
          <w:sz w:val="22"/>
          <w:szCs w:val="22"/>
        </w:rPr>
      </w:pPr>
    </w:p>
    <w:p w:rsidR="00887FA2" w:rsidRDefault="00887FA2">
      <w:pPr>
        <w:rPr>
          <w:rFonts w:ascii="Arial" w:hAnsi="Arial" w:cs="Arial"/>
          <w:sz w:val="22"/>
          <w:szCs w:val="22"/>
        </w:rPr>
      </w:pPr>
    </w:p>
    <w:p w:rsidR="00887FA2" w:rsidRDefault="00887FA2">
      <w:pPr>
        <w:spacing w:line="240" w:lineRule="auto"/>
        <w:ind w:left="360" w:hanging="360"/>
        <w:rPr>
          <w:rFonts w:ascii="Arial" w:hAnsi="Arial" w:cs="Arial"/>
          <w:sz w:val="22"/>
          <w:szCs w:val="22"/>
        </w:rPr>
      </w:pPr>
    </w:p>
    <w:p w:rsidR="00887FA2" w:rsidRDefault="00887FA2">
      <w:pPr>
        <w:spacing w:line="240" w:lineRule="auto"/>
        <w:ind w:left="360" w:hanging="360"/>
        <w:rPr>
          <w:rFonts w:ascii="Arial" w:hAnsi="Arial" w:cs="Arial"/>
          <w:sz w:val="22"/>
          <w:szCs w:val="22"/>
        </w:rPr>
      </w:pPr>
    </w:p>
    <w:p w:rsidR="00887FA2" w:rsidRDefault="00887FA2">
      <w:pPr>
        <w:spacing w:line="240" w:lineRule="auto"/>
        <w:ind w:left="360" w:hanging="360"/>
        <w:rPr>
          <w:rFonts w:ascii="Arial" w:hAnsi="Arial" w:cs="Arial"/>
          <w:sz w:val="22"/>
          <w:szCs w:val="22"/>
        </w:rPr>
      </w:pPr>
    </w:p>
    <w:p w:rsidR="00887FA2" w:rsidRDefault="00887FA2">
      <w:pPr>
        <w:spacing w:line="240" w:lineRule="auto"/>
        <w:ind w:left="360" w:hanging="360"/>
        <w:rPr>
          <w:rFonts w:ascii="Arial" w:hAnsi="Arial" w:cs="Arial"/>
          <w:sz w:val="22"/>
          <w:szCs w:val="22"/>
        </w:rPr>
      </w:pPr>
    </w:p>
    <w:p w:rsidR="00887FA2" w:rsidRDefault="00887FA2">
      <w:pPr>
        <w:spacing w:line="240" w:lineRule="auto"/>
        <w:ind w:left="360" w:hanging="360"/>
        <w:rPr>
          <w:rFonts w:ascii="Arial" w:hAnsi="Arial" w:cs="Arial"/>
          <w:sz w:val="22"/>
          <w:szCs w:val="22"/>
        </w:rPr>
      </w:pPr>
    </w:p>
    <w:p w:rsidR="00887FA2" w:rsidRDefault="00887FA2">
      <w:pPr>
        <w:spacing w:line="240" w:lineRule="auto"/>
        <w:ind w:left="360" w:hanging="360"/>
        <w:rPr>
          <w:rFonts w:ascii="Arial" w:hAnsi="Arial" w:cs="Arial"/>
          <w:sz w:val="22"/>
          <w:szCs w:val="22"/>
        </w:rPr>
      </w:pPr>
    </w:p>
    <w:p w:rsidR="00887FA2" w:rsidRDefault="00887FA2">
      <w:pPr>
        <w:spacing w:line="240" w:lineRule="auto"/>
        <w:ind w:left="360" w:hanging="360"/>
        <w:rPr>
          <w:rFonts w:ascii="Arial" w:hAnsi="Arial" w:cs="Arial"/>
          <w:sz w:val="22"/>
          <w:szCs w:val="22"/>
        </w:rPr>
      </w:pPr>
    </w:p>
    <w:p w:rsidR="00887FA2" w:rsidRDefault="00887FA2">
      <w:pPr>
        <w:spacing w:line="240" w:lineRule="auto"/>
        <w:ind w:left="360" w:hanging="360"/>
        <w:rPr>
          <w:rFonts w:ascii="Arial" w:hAnsi="Arial" w:cs="Arial"/>
          <w:sz w:val="22"/>
          <w:szCs w:val="22"/>
        </w:rPr>
      </w:pPr>
    </w:p>
    <w:p w:rsidR="00887FA2" w:rsidRDefault="00887FA2">
      <w:pPr>
        <w:spacing w:line="240" w:lineRule="auto"/>
        <w:ind w:left="360" w:hanging="360"/>
        <w:rPr>
          <w:rFonts w:ascii="Arial" w:hAnsi="Arial" w:cs="Arial"/>
          <w:sz w:val="22"/>
          <w:szCs w:val="22"/>
        </w:rPr>
      </w:pPr>
    </w:p>
    <w:p w:rsidR="00887FA2" w:rsidRDefault="00887FA2">
      <w:pPr>
        <w:spacing w:line="240" w:lineRule="auto"/>
        <w:ind w:left="360" w:hanging="360"/>
        <w:rPr>
          <w:rFonts w:ascii="Arial" w:hAnsi="Arial" w:cs="Arial"/>
          <w:sz w:val="22"/>
          <w:szCs w:val="22"/>
        </w:rPr>
      </w:pPr>
    </w:p>
    <w:p w:rsidR="00887FA2" w:rsidRDefault="00887FA2">
      <w:pPr>
        <w:spacing w:line="240" w:lineRule="auto"/>
        <w:ind w:left="360" w:hanging="360"/>
        <w:rPr>
          <w:rFonts w:ascii="Arial" w:hAnsi="Arial" w:cs="Arial"/>
          <w:sz w:val="22"/>
          <w:szCs w:val="22"/>
        </w:rPr>
      </w:pPr>
    </w:p>
    <w:p w:rsidR="00887FA2" w:rsidRDefault="00887FA2">
      <w:pPr>
        <w:spacing w:line="240" w:lineRule="auto"/>
        <w:ind w:left="360" w:hanging="360"/>
        <w:rPr>
          <w:rFonts w:ascii="Arial" w:hAnsi="Arial" w:cs="Arial"/>
          <w:sz w:val="22"/>
          <w:szCs w:val="22"/>
        </w:rPr>
      </w:pPr>
    </w:p>
    <w:p w:rsidR="00887FA2" w:rsidRDefault="00887FA2">
      <w:pPr>
        <w:spacing w:line="240" w:lineRule="auto"/>
        <w:ind w:left="360" w:hanging="360"/>
        <w:rPr>
          <w:rFonts w:ascii="Arial" w:hAnsi="Arial" w:cs="Arial"/>
          <w:sz w:val="22"/>
          <w:szCs w:val="22"/>
        </w:rPr>
      </w:pPr>
    </w:p>
    <w:p w:rsidR="00887FA2" w:rsidRDefault="00887FA2">
      <w:pPr>
        <w:spacing w:line="240" w:lineRule="auto"/>
        <w:ind w:left="360" w:hanging="360"/>
        <w:rPr>
          <w:rFonts w:ascii="Arial" w:hAnsi="Arial" w:cs="Arial"/>
          <w:sz w:val="22"/>
          <w:szCs w:val="22"/>
        </w:rPr>
      </w:pPr>
    </w:p>
    <w:p w:rsidR="00887FA2" w:rsidRDefault="00887FA2">
      <w:pPr>
        <w:spacing w:line="240" w:lineRule="auto"/>
        <w:ind w:left="360" w:hanging="360"/>
        <w:rPr>
          <w:rFonts w:ascii="Arial" w:hAnsi="Arial" w:cs="Arial"/>
          <w:sz w:val="22"/>
          <w:szCs w:val="22"/>
        </w:rPr>
      </w:pPr>
    </w:p>
    <w:p w:rsidR="00887FA2" w:rsidRDefault="00887FA2">
      <w:pPr>
        <w:spacing w:line="240" w:lineRule="auto"/>
        <w:ind w:left="360" w:hanging="360"/>
        <w:rPr>
          <w:rFonts w:ascii="Arial" w:hAnsi="Arial" w:cs="Arial"/>
          <w:sz w:val="22"/>
          <w:szCs w:val="22"/>
        </w:rPr>
      </w:pPr>
    </w:p>
    <w:p w:rsidR="00887FA2" w:rsidRDefault="00887FA2">
      <w:pPr>
        <w:spacing w:line="240" w:lineRule="auto"/>
        <w:ind w:left="360" w:hanging="360"/>
        <w:rPr>
          <w:rFonts w:ascii="Arial" w:hAnsi="Arial" w:cs="Arial"/>
          <w:sz w:val="22"/>
          <w:szCs w:val="22"/>
        </w:rPr>
      </w:pPr>
    </w:p>
    <w:p w:rsidR="00887FA2" w:rsidRDefault="00887FA2">
      <w:pPr>
        <w:spacing w:line="240" w:lineRule="auto"/>
        <w:ind w:left="360" w:hanging="360"/>
        <w:rPr>
          <w:rFonts w:ascii="Arial" w:hAnsi="Arial" w:cs="Arial"/>
          <w:sz w:val="22"/>
          <w:szCs w:val="22"/>
        </w:rPr>
      </w:pPr>
    </w:p>
    <w:p w:rsidR="00887FA2" w:rsidRDefault="00887FA2">
      <w:pPr>
        <w:spacing w:line="240" w:lineRule="auto"/>
        <w:ind w:left="360" w:hanging="360"/>
        <w:rPr>
          <w:rFonts w:ascii="Arial" w:hAnsi="Arial" w:cs="Arial"/>
          <w:sz w:val="22"/>
          <w:szCs w:val="22"/>
        </w:rPr>
      </w:pPr>
    </w:p>
    <w:p w:rsidR="00887FA2" w:rsidRDefault="00887FA2">
      <w:pPr>
        <w:spacing w:line="240" w:lineRule="auto"/>
        <w:ind w:left="360" w:hanging="360"/>
        <w:rPr>
          <w:rFonts w:ascii="Arial" w:hAnsi="Arial" w:cs="Arial"/>
          <w:sz w:val="22"/>
          <w:szCs w:val="22"/>
        </w:rPr>
      </w:pPr>
    </w:p>
    <w:p w:rsidR="00887FA2" w:rsidRDefault="00887FA2">
      <w:pPr>
        <w:spacing w:line="240" w:lineRule="auto"/>
        <w:ind w:left="360" w:hanging="360"/>
        <w:rPr>
          <w:rFonts w:ascii="Arial" w:hAnsi="Arial" w:cs="Arial"/>
          <w:sz w:val="22"/>
          <w:szCs w:val="22"/>
        </w:rPr>
      </w:pPr>
    </w:p>
    <w:p w:rsidR="00887FA2" w:rsidRDefault="00887FA2" w:rsidP="00E72683">
      <w:pPr>
        <w:spacing w:line="240" w:lineRule="auto"/>
        <w:rPr>
          <w:rFonts w:ascii="Arial" w:hAnsi="Arial" w:cs="Arial"/>
          <w:sz w:val="22"/>
          <w:szCs w:val="22"/>
        </w:rPr>
      </w:pPr>
    </w:p>
    <w:p w:rsidR="00887FA2" w:rsidRDefault="00887FA2">
      <w:pPr>
        <w:spacing w:line="240" w:lineRule="auto"/>
        <w:ind w:left="360" w:hanging="360"/>
        <w:rPr>
          <w:rFonts w:ascii="Arial" w:hAnsi="Arial" w:cs="Arial"/>
          <w:sz w:val="22"/>
          <w:szCs w:val="22"/>
        </w:rPr>
      </w:pPr>
    </w:p>
    <w:p w:rsidR="00887FA2" w:rsidRDefault="00887FA2">
      <w:pPr>
        <w:spacing w:line="240" w:lineRule="auto"/>
        <w:ind w:left="360" w:hanging="360"/>
        <w:rPr>
          <w:rFonts w:ascii="Arial" w:hAnsi="Arial" w:cs="Arial"/>
          <w:sz w:val="22"/>
          <w:szCs w:val="22"/>
        </w:rPr>
      </w:pPr>
    </w:p>
    <w:p w:rsidR="00887FA2" w:rsidRDefault="00887FA2">
      <w:pPr>
        <w:spacing w:line="240" w:lineRule="auto"/>
        <w:ind w:left="360" w:hanging="360"/>
        <w:rPr>
          <w:rFonts w:ascii="Arial" w:hAnsi="Arial" w:cs="Arial"/>
          <w:sz w:val="22"/>
          <w:szCs w:val="22"/>
        </w:rPr>
      </w:pPr>
    </w:p>
    <w:p w:rsidR="00887FA2" w:rsidRDefault="00887FA2" w:rsidP="00E30241">
      <w:pPr>
        <w:spacing w:line="240" w:lineRule="auto"/>
        <w:ind w:left="360" w:hanging="360"/>
        <w:jc w:val="center"/>
        <w:rPr>
          <w:rFonts w:ascii="Arial" w:hAnsi="Arial" w:cs="Arial"/>
          <w:sz w:val="22"/>
          <w:szCs w:val="22"/>
        </w:rPr>
      </w:pPr>
      <w:r>
        <w:rPr>
          <w:rFonts w:ascii="Arial" w:hAnsi="Arial" w:cs="Arial"/>
          <w:sz w:val="22"/>
          <w:szCs w:val="22"/>
        </w:rPr>
        <w:t>Miękinia , czerwiec  2013 r.</w:t>
      </w:r>
    </w:p>
    <w:p w:rsidR="00887FA2" w:rsidRDefault="00887FA2">
      <w:pPr>
        <w:widowControl/>
        <w:adjustRightInd/>
        <w:spacing w:line="240" w:lineRule="auto"/>
        <w:jc w:val="left"/>
        <w:textAlignment w:val="auto"/>
        <w:rPr>
          <w:rFonts w:ascii="Arial" w:hAnsi="Arial" w:cs="Arial"/>
          <w:b/>
          <w:bCs/>
          <w:sz w:val="22"/>
          <w:szCs w:val="22"/>
        </w:rPr>
      </w:pPr>
      <w:r>
        <w:rPr>
          <w:rFonts w:ascii="Arial" w:hAnsi="Arial" w:cs="Arial"/>
          <w:b/>
          <w:bCs/>
          <w:sz w:val="22"/>
          <w:szCs w:val="22"/>
        </w:rPr>
        <w:br w:type="page"/>
      </w:r>
    </w:p>
    <w:p w:rsidR="00887FA2" w:rsidRPr="002D366A" w:rsidRDefault="00887FA2">
      <w:pPr>
        <w:spacing w:line="240" w:lineRule="auto"/>
        <w:ind w:left="360" w:hanging="360"/>
        <w:rPr>
          <w:rFonts w:ascii="Arial" w:hAnsi="Arial" w:cs="Arial"/>
          <w:sz w:val="22"/>
          <w:szCs w:val="22"/>
        </w:rPr>
      </w:pPr>
      <w:r w:rsidRPr="002D366A">
        <w:rPr>
          <w:rFonts w:ascii="Arial" w:hAnsi="Arial" w:cs="Arial"/>
          <w:sz w:val="22"/>
          <w:szCs w:val="22"/>
        </w:rPr>
        <w:t>Spis treści:</w:t>
      </w:r>
    </w:p>
    <w:p w:rsidR="00887FA2" w:rsidRPr="002D366A" w:rsidRDefault="00887FA2">
      <w:pPr>
        <w:pStyle w:val="TOC1"/>
        <w:rPr>
          <w:b w:val="0"/>
          <w:bCs w:val="0"/>
        </w:rPr>
      </w:pPr>
      <w:r w:rsidRPr="002D366A">
        <w:rPr>
          <w:b w:val="0"/>
          <w:bCs w:val="0"/>
        </w:rPr>
        <w:fldChar w:fldCharType="begin"/>
      </w:r>
      <w:r w:rsidRPr="002D366A">
        <w:rPr>
          <w:b w:val="0"/>
          <w:bCs w:val="0"/>
        </w:rPr>
        <w:instrText xml:space="preserve"> TOC \o "1-3" \h \z </w:instrText>
      </w:r>
      <w:r w:rsidRPr="002D366A">
        <w:rPr>
          <w:b w:val="0"/>
          <w:bCs w:val="0"/>
        </w:rPr>
        <w:fldChar w:fldCharType="separate"/>
      </w:r>
      <w:hyperlink w:anchor="_Toc351457806" w:history="1">
        <w:r w:rsidRPr="002D366A">
          <w:rPr>
            <w:rStyle w:val="Hyperlink"/>
            <w:b w:val="0"/>
            <w:bCs w:val="0"/>
          </w:rPr>
          <w:t>1.</w:t>
        </w:r>
        <w:r w:rsidRPr="002D366A">
          <w:rPr>
            <w:b w:val="0"/>
            <w:bCs w:val="0"/>
          </w:rPr>
          <w:tab/>
        </w:r>
        <w:r w:rsidRPr="002D366A">
          <w:rPr>
            <w:rStyle w:val="Hyperlink"/>
            <w:b w:val="0"/>
            <w:bCs w:val="0"/>
          </w:rPr>
          <w:t>Zakres przedmiotu umowy</w:t>
        </w:r>
        <w:r w:rsidRPr="002D366A">
          <w:rPr>
            <w:b w:val="0"/>
            <w:bCs w:val="0"/>
            <w:webHidden/>
          </w:rPr>
          <w:tab/>
        </w:r>
        <w:r w:rsidRPr="002D366A">
          <w:rPr>
            <w:b w:val="0"/>
            <w:bCs w:val="0"/>
            <w:webHidden/>
          </w:rPr>
          <w:fldChar w:fldCharType="begin"/>
        </w:r>
        <w:r w:rsidRPr="002D366A">
          <w:rPr>
            <w:b w:val="0"/>
            <w:bCs w:val="0"/>
            <w:webHidden/>
          </w:rPr>
          <w:instrText xml:space="preserve"> PAGEREF _Toc351457806 \h </w:instrText>
        </w:r>
        <w:r w:rsidRPr="00841DE0">
          <w:rPr>
            <w:b w:val="0"/>
            <w:bCs w:val="0"/>
          </w:rPr>
        </w:r>
        <w:r w:rsidRPr="002D366A">
          <w:rPr>
            <w:b w:val="0"/>
            <w:bCs w:val="0"/>
            <w:webHidden/>
          </w:rPr>
          <w:fldChar w:fldCharType="separate"/>
        </w:r>
        <w:r>
          <w:rPr>
            <w:b w:val="0"/>
            <w:bCs w:val="0"/>
            <w:webHidden/>
          </w:rPr>
          <w:t>3</w:t>
        </w:r>
        <w:r w:rsidRPr="002D366A">
          <w:rPr>
            <w:b w:val="0"/>
            <w:bCs w:val="0"/>
            <w:webHidden/>
          </w:rPr>
          <w:fldChar w:fldCharType="end"/>
        </w:r>
      </w:hyperlink>
    </w:p>
    <w:p w:rsidR="00887FA2" w:rsidRPr="002D366A" w:rsidRDefault="00887FA2">
      <w:pPr>
        <w:pStyle w:val="TOC1"/>
        <w:rPr>
          <w:b w:val="0"/>
          <w:bCs w:val="0"/>
        </w:rPr>
      </w:pPr>
      <w:r w:rsidRPr="002D366A">
        <w:rPr>
          <w:b w:val="0"/>
          <w:bCs w:val="0"/>
        </w:rPr>
        <w:t>2.</w:t>
      </w:r>
      <w:r w:rsidRPr="002D366A">
        <w:rPr>
          <w:b w:val="0"/>
          <w:bCs w:val="0"/>
        </w:rPr>
        <w:tab/>
        <w:t>Odbiory i terminy</w:t>
      </w:r>
      <w:r w:rsidRPr="002D366A">
        <w:rPr>
          <w:b w:val="0"/>
          <w:bCs w:val="0"/>
          <w:webHidden/>
        </w:rPr>
        <w:tab/>
        <w:t>4</w:t>
      </w:r>
    </w:p>
    <w:p w:rsidR="00887FA2" w:rsidRPr="002D366A" w:rsidRDefault="00887FA2">
      <w:pPr>
        <w:pStyle w:val="TOC1"/>
        <w:rPr>
          <w:b w:val="0"/>
          <w:bCs w:val="0"/>
        </w:rPr>
      </w:pPr>
      <w:hyperlink w:anchor="_Toc351457808" w:history="1">
        <w:r w:rsidRPr="002D366A">
          <w:rPr>
            <w:rStyle w:val="Hyperlink"/>
            <w:b w:val="0"/>
            <w:bCs w:val="0"/>
          </w:rPr>
          <w:t>3.</w:t>
        </w:r>
        <w:r w:rsidRPr="002D366A">
          <w:rPr>
            <w:b w:val="0"/>
            <w:bCs w:val="0"/>
          </w:rPr>
          <w:tab/>
        </w:r>
        <w:r w:rsidRPr="002D366A">
          <w:rPr>
            <w:rStyle w:val="Hyperlink"/>
            <w:b w:val="0"/>
            <w:bCs w:val="0"/>
          </w:rPr>
          <w:t>Wynagrodzenie</w:t>
        </w:r>
        <w:r w:rsidRPr="002D366A">
          <w:rPr>
            <w:b w:val="0"/>
            <w:bCs w:val="0"/>
            <w:webHidden/>
          </w:rPr>
          <w:tab/>
          <w:t>4</w:t>
        </w:r>
      </w:hyperlink>
    </w:p>
    <w:p w:rsidR="00887FA2" w:rsidRPr="002D366A" w:rsidRDefault="00887FA2">
      <w:pPr>
        <w:pStyle w:val="TOC1"/>
        <w:rPr>
          <w:b w:val="0"/>
          <w:bCs w:val="0"/>
        </w:rPr>
      </w:pPr>
      <w:hyperlink w:anchor="_Toc351457809" w:history="1">
        <w:r w:rsidRPr="002D366A">
          <w:rPr>
            <w:rStyle w:val="Hyperlink"/>
            <w:b w:val="0"/>
            <w:bCs w:val="0"/>
          </w:rPr>
          <w:t>4.</w:t>
        </w:r>
        <w:r w:rsidRPr="002D366A">
          <w:rPr>
            <w:b w:val="0"/>
            <w:bCs w:val="0"/>
          </w:rPr>
          <w:tab/>
        </w:r>
        <w:r w:rsidRPr="002D366A">
          <w:rPr>
            <w:rStyle w:val="Hyperlink"/>
            <w:b w:val="0"/>
            <w:bCs w:val="0"/>
          </w:rPr>
          <w:t>Sposób zapłaty</w:t>
        </w:r>
        <w:r w:rsidRPr="002D366A">
          <w:rPr>
            <w:b w:val="0"/>
            <w:bCs w:val="0"/>
            <w:webHidden/>
          </w:rPr>
          <w:tab/>
          <w:t>5</w:t>
        </w:r>
      </w:hyperlink>
    </w:p>
    <w:p w:rsidR="00887FA2" w:rsidRPr="002D366A" w:rsidRDefault="00887FA2">
      <w:pPr>
        <w:pStyle w:val="TOC1"/>
        <w:rPr>
          <w:b w:val="0"/>
          <w:bCs w:val="0"/>
        </w:rPr>
      </w:pPr>
      <w:hyperlink w:anchor="_Toc351457810" w:history="1">
        <w:r w:rsidRPr="002D366A">
          <w:rPr>
            <w:rStyle w:val="Hyperlink"/>
            <w:b w:val="0"/>
            <w:bCs w:val="0"/>
          </w:rPr>
          <w:t>5.</w:t>
        </w:r>
        <w:r w:rsidRPr="002D366A">
          <w:rPr>
            <w:b w:val="0"/>
            <w:bCs w:val="0"/>
          </w:rPr>
          <w:tab/>
        </w:r>
        <w:r w:rsidRPr="002D366A">
          <w:rPr>
            <w:rStyle w:val="Hyperlink"/>
            <w:b w:val="0"/>
            <w:bCs w:val="0"/>
          </w:rPr>
          <w:t>Zabezpieczenie należytego wykonania umowy</w:t>
        </w:r>
        <w:r w:rsidRPr="002D366A">
          <w:rPr>
            <w:b w:val="0"/>
            <w:bCs w:val="0"/>
            <w:webHidden/>
          </w:rPr>
          <w:tab/>
          <w:t>6</w:t>
        </w:r>
      </w:hyperlink>
    </w:p>
    <w:p w:rsidR="00887FA2" w:rsidRPr="002D366A" w:rsidRDefault="00887FA2">
      <w:pPr>
        <w:pStyle w:val="TOC1"/>
        <w:rPr>
          <w:b w:val="0"/>
          <w:bCs w:val="0"/>
        </w:rPr>
      </w:pPr>
      <w:hyperlink w:anchor="_Toc351457811" w:history="1">
        <w:r w:rsidRPr="002D366A">
          <w:rPr>
            <w:rStyle w:val="Hyperlink"/>
            <w:b w:val="0"/>
            <w:bCs w:val="0"/>
          </w:rPr>
          <w:t>6.</w:t>
        </w:r>
        <w:r w:rsidRPr="002D366A">
          <w:rPr>
            <w:b w:val="0"/>
            <w:bCs w:val="0"/>
          </w:rPr>
          <w:tab/>
        </w:r>
        <w:r w:rsidRPr="002D366A">
          <w:rPr>
            <w:rStyle w:val="Hyperlink"/>
            <w:b w:val="0"/>
            <w:bCs w:val="0"/>
          </w:rPr>
          <w:t>Obowiązki Wykonawcy</w:t>
        </w:r>
        <w:r w:rsidRPr="002D366A">
          <w:rPr>
            <w:b w:val="0"/>
            <w:bCs w:val="0"/>
            <w:webHidden/>
          </w:rPr>
          <w:tab/>
          <w:t>6</w:t>
        </w:r>
      </w:hyperlink>
    </w:p>
    <w:p w:rsidR="00887FA2" w:rsidRPr="002D366A" w:rsidRDefault="00887FA2">
      <w:pPr>
        <w:pStyle w:val="TOC1"/>
        <w:rPr>
          <w:b w:val="0"/>
          <w:bCs w:val="0"/>
        </w:rPr>
      </w:pPr>
      <w:hyperlink w:anchor="_Toc351457812" w:history="1">
        <w:r w:rsidRPr="002D366A">
          <w:rPr>
            <w:rStyle w:val="Hyperlink"/>
            <w:b w:val="0"/>
            <w:bCs w:val="0"/>
          </w:rPr>
          <w:t>7.</w:t>
        </w:r>
        <w:r w:rsidRPr="002D366A">
          <w:rPr>
            <w:b w:val="0"/>
            <w:bCs w:val="0"/>
          </w:rPr>
          <w:tab/>
        </w:r>
        <w:r w:rsidRPr="002D366A">
          <w:rPr>
            <w:rStyle w:val="Hyperlink"/>
            <w:b w:val="0"/>
            <w:bCs w:val="0"/>
          </w:rPr>
          <w:t>Prawa i obowiązki Zamawiającego</w:t>
        </w:r>
        <w:r w:rsidRPr="002D366A">
          <w:rPr>
            <w:b w:val="0"/>
            <w:bCs w:val="0"/>
            <w:webHidden/>
          </w:rPr>
          <w:tab/>
          <w:t>10</w:t>
        </w:r>
      </w:hyperlink>
    </w:p>
    <w:p w:rsidR="00887FA2" w:rsidRPr="002D366A" w:rsidRDefault="00887FA2">
      <w:pPr>
        <w:pStyle w:val="TOC1"/>
        <w:rPr>
          <w:b w:val="0"/>
          <w:bCs w:val="0"/>
        </w:rPr>
      </w:pPr>
      <w:hyperlink w:anchor="_Toc351457813" w:history="1">
        <w:r w:rsidRPr="002D366A">
          <w:rPr>
            <w:rStyle w:val="Hyperlink"/>
            <w:b w:val="0"/>
            <w:bCs w:val="0"/>
          </w:rPr>
          <w:t>8.</w:t>
        </w:r>
        <w:r w:rsidRPr="002D366A">
          <w:rPr>
            <w:b w:val="0"/>
            <w:bCs w:val="0"/>
          </w:rPr>
          <w:tab/>
        </w:r>
        <w:r w:rsidRPr="002D366A">
          <w:rPr>
            <w:rStyle w:val="Hyperlink"/>
            <w:b w:val="0"/>
            <w:bCs w:val="0"/>
          </w:rPr>
          <w:t>Zmiany do umowy</w:t>
        </w:r>
        <w:r w:rsidRPr="002D366A">
          <w:rPr>
            <w:b w:val="0"/>
            <w:bCs w:val="0"/>
            <w:webHidden/>
          </w:rPr>
          <w:tab/>
          <w:t>11</w:t>
        </w:r>
      </w:hyperlink>
    </w:p>
    <w:p w:rsidR="00887FA2" w:rsidRPr="002D366A" w:rsidRDefault="00887FA2">
      <w:pPr>
        <w:pStyle w:val="TOC1"/>
        <w:rPr>
          <w:b w:val="0"/>
          <w:bCs w:val="0"/>
        </w:rPr>
      </w:pPr>
      <w:hyperlink w:anchor="_Toc351457814" w:history="1">
        <w:r w:rsidRPr="002D366A">
          <w:rPr>
            <w:rStyle w:val="Hyperlink"/>
            <w:b w:val="0"/>
            <w:bCs w:val="0"/>
          </w:rPr>
          <w:t>9.</w:t>
        </w:r>
        <w:r w:rsidRPr="002D366A">
          <w:rPr>
            <w:b w:val="0"/>
            <w:bCs w:val="0"/>
          </w:rPr>
          <w:tab/>
        </w:r>
        <w:r w:rsidRPr="002D366A">
          <w:rPr>
            <w:rStyle w:val="Hyperlink"/>
            <w:b w:val="0"/>
            <w:bCs w:val="0"/>
          </w:rPr>
          <w:t>Podwykonawcy</w:t>
        </w:r>
        <w:r w:rsidRPr="002D366A">
          <w:rPr>
            <w:b w:val="0"/>
            <w:bCs w:val="0"/>
            <w:webHidden/>
          </w:rPr>
          <w:tab/>
          <w:t>11</w:t>
        </w:r>
      </w:hyperlink>
    </w:p>
    <w:p w:rsidR="00887FA2" w:rsidRPr="002D366A" w:rsidRDefault="00887FA2">
      <w:pPr>
        <w:pStyle w:val="TOC1"/>
        <w:rPr>
          <w:b w:val="0"/>
          <w:bCs w:val="0"/>
        </w:rPr>
      </w:pPr>
      <w:hyperlink w:anchor="_Toc351457815" w:history="1">
        <w:r w:rsidRPr="002D366A">
          <w:rPr>
            <w:rStyle w:val="Hyperlink"/>
            <w:b w:val="0"/>
            <w:bCs w:val="0"/>
          </w:rPr>
          <w:t>10.</w:t>
        </w:r>
        <w:r w:rsidRPr="002D366A">
          <w:rPr>
            <w:b w:val="0"/>
            <w:bCs w:val="0"/>
          </w:rPr>
          <w:tab/>
        </w:r>
        <w:r w:rsidRPr="002D366A">
          <w:rPr>
            <w:rStyle w:val="Hyperlink"/>
            <w:b w:val="0"/>
            <w:bCs w:val="0"/>
          </w:rPr>
          <w:t>Zamówienie dodatkowe</w:t>
        </w:r>
        <w:r w:rsidRPr="002D366A">
          <w:rPr>
            <w:b w:val="0"/>
            <w:bCs w:val="0"/>
            <w:webHidden/>
          </w:rPr>
          <w:tab/>
          <w:t>11</w:t>
        </w:r>
      </w:hyperlink>
    </w:p>
    <w:p w:rsidR="00887FA2" w:rsidRPr="002D366A" w:rsidRDefault="00887FA2">
      <w:pPr>
        <w:pStyle w:val="TOC1"/>
        <w:rPr>
          <w:b w:val="0"/>
          <w:bCs w:val="0"/>
        </w:rPr>
      </w:pPr>
      <w:hyperlink w:anchor="_Toc351457816" w:history="1">
        <w:r w:rsidRPr="002D366A">
          <w:rPr>
            <w:rStyle w:val="Hyperlink"/>
            <w:b w:val="0"/>
            <w:bCs w:val="0"/>
            <w:u w:val="none"/>
          </w:rPr>
          <w:t>11.</w:t>
        </w:r>
        <w:r w:rsidRPr="002D366A">
          <w:rPr>
            <w:b w:val="0"/>
            <w:bCs w:val="0"/>
          </w:rPr>
          <w:tab/>
        </w:r>
        <w:r w:rsidRPr="002D366A">
          <w:rPr>
            <w:rStyle w:val="Hyperlink"/>
            <w:b w:val="0"/>
            <w:bCs w:val="0"/>
            <w:u w:val="none"/>
          </w:rPr>
          <w:t>Gwarancja i rękojmia</w:t>
        </w:r>
        <w:r w:rsidRPr="002D366A">
          <w:rPr>
            <w:b w:val="0"/>
            <w:bCs w:val="0"/>
            <w:webHidden/>
          </w:rPr>
          <w:tab/>
          <w:t>12</w:t>
        </w:r>
      </w:hyperlink>
    </w:p>
    <w:p w:rsidR="00887FA2" w:rsidRPr="002D366A" w:rsidRDefault="00887FA2" w:rsidP="00591958">
      <w:pPr>
        <w:rPr>
          <w:rFonts w:ascii="Arial" w:hAnsi="Arial" w:cs="Arial"/>
        </w:rPr>
      </w:pPr>
      <w:r w:rsidRPr="002D366A">
        <w:rPr>
          <w:rFonts w:ascii="Arial" w:hAnsi="Arial" w:cs="Arial"/>
        </w:rPr>
        <w:t>12.  Kary umowne i odpowiedzialność odszkodowawcza……</w:t>
      </w:r>
      <w:r>
        <w:rPr>
          <w:rFonts w:ascii="Arial" w:hAnsi="Arial" w:cs="Arial"/>
        </w:rPr>
        <w:t>…...</w:t>
      </w:r>
      <w:r w:rsidRPr="002D366A">
        <w:rPr>
          <w:rFonts w:ascii="Arial" w:hAnsi="Arial" w:cs="Arial"/>
        </w:rPr>
        <w:t>…………..……     12</w:t>
      </w:r>
    </w:p>
    <w:p w:rsidR="00887FA2" w:rsidRPr="002D366A" w:rsidRDefault="00887FA2" w:rsidP="00591958">
      <w:pPr>
        <w:rPr>
          <w:rFonts w:ascii="Arial" w:hAnsi="Arial" w:cs="Arial"/>
        </w:rPr>
      </w:pPr>
      <w:r w:rsidRPr="002D366A">
        <w:rPr>
          <w:rFonts w:ascii="Arial" w:hAnsi="Arial" w:cs="Arial"/>
        </w:rPr>
        <w:t>13.  Odstąpienie od umowy przez Zamawiającego…………………</w:t>
      </w:r>
      <w:r>
        <w:rPr>
          <w:rFonts w:ascii="Arial" w:hAnsi="Arial" w:cs="Arial"/>
        </w:rPr>
        <w:t>…</w:t>
      </w:r>
      <w:r w:rsidRPr="002D366A">
        <w:rPr>
          <w:rFonts w:ascii="Arial" w:hAnsi="Arial" w:cs="Arial"/>
        </w:rPr>
        <w:t xml:space="preserve">…………….…12 </w:t>
      </w:r>
    </w:p>
    <w:p w:rsidR="00887FA2" w:rsidRPr="002D366A" w:rsidRDefault="00887FA2" w:rsidP="00591958">
      <w:pPr>
        <w:rPr>
          <w:rFonts w:ascii="Arial" w:hAnsi="Arial" w:cs="Arial"/>
        </w:rPr>
      </w:pPr>
    </w:p>
    <w:p w:rsidR="00887FA2" w:rsidRDefault="00887FA2">
      <w:pPr>
        <w:spacing w:line="240" w:lineRule="auto"/>
        <w:ind w:left="180" w:hanging="180"/>
        <w:rPr>
          <w:rFonts w:ascii="Arial" w:hAnsi="Arial" w:cs="Arial"/>
          <w:sz w:val="22"/>
          <w:szCs w:val="22"/>
        </w:rPr>
      </w:pPr>
      <w:r w:rsidRPr="002D366A">
        <w:rPr>
          <w:b/>
          <w:bCs/>
        </w:rPr>
        <w:fldChar w:fldCharType="end"/>
      </w:r>
    </w:p>
    <w:p w:rsidR="00887FA2" w:rsidRDefault="00887FA2">
      <w:pPr>
        <w:spacing w:line="360" w:lineRule="auto"/>
        <w:ind w:left="180" w:hanging="180"/>
        <w:rPr>
          <w:rFonts w:ascii="Arial" w:hAnsi="Arial" w:cs="Arial"/>
          <w:sz w:val="22"/>
          <w:szCs w:val="22"/>
        </w:rPr>
      </w:pPr>
    </w:p>
    <w:p w:rsidR="00887FA2" w:rsidRDefault="00887FA2">
      <w:pPr>
        <w:spacing w:line="360" w:lineRule="auto"/>
        <w:ind w:left="180" w:hanging="180"/>
        <w:rPr>
          <w:rFonts w:ascii="Arial" w:hAnsi="Arial" w:cs="Arial"/>
          <w:sz w:val="22"/>
          <w:szCs w:val="22"/>
        </w:rPr>
      </w:pPr>
    </w:p>
    <w:p w:rsidR="00887FA2" w:rsidRDefault="00887FA2">
      <w:pPr>
        <w:rPr>
          <w:rFonts w:ascii="Arial" w:hAnsi="Arial" w:cs="Arial"/>
          <w:sz w:val="22"/>
          <w:szCs w:val="22"/>
        </w:rPr>
      </w:pPr>
    </w:p>
    <w:p w:rsidR="00887FA2" w:rsidRDefault="00887FA2">
      <w:pPr>
        <w:rPr>
          <w:rFonts w:ascii="Arial" w:hAnsi="Arial" w:cs="Arial"/>
          <w:sz w:val="22"/>
          <w:szCs w:val="22"/>
        </w:rPr>
      </w:pPr>
    </w:p>
    <w:p w:rsidR="00887FA2" w:rsidRDefault="00887FA2">
      <w:pPr>
        <w:rPr>
          <w:rFonts w:ascii="Arial" w:hAnsi="Arial" w:cs="Arial"/>
          <w:sz w:val="22"/>
          <w:szCs w:val="22"/>
        </w:rPr>
      </w:pPr>
    </w:p>
    <w:p w:rsidR="00887FA2" w:rsidRDefault="00887FA2">
      <w:pPr>
        <w:rPr>
          <w:rFonts w:ascii="Arial" w:hAnsi="Arial" w:cs="Arial"/>
          <w:sz w:val="22"/>
          <w:szCs w:val="22"/>
        </w:rPr>
      </w:pPr>
    </w:p>
    <w:p w:rsidR="00887FA2" w:rsidRDefault="00887FA2">
      <w:pPr>
        <w:rPr>
          <w:rFonts w:ascii="Arial" w:hAnsi="Arial" w:cs="Arial"/>
          <w:sz w:val="22"/>
          <w:szCs w:val="22"/>
        </w:rPr>
      </w:pPr>
    </w:p>
    <w:p w:rsidR="00887FA2" w:rsidRDefault="00887FA2">
      <w:pPr>
        <w:rPr>
          <w:rFonts w:ascii="Arial" w:hAnsi="Arial" w:cs="Arial"/>
          <w:sz w:val="22"/>
          <w:szCs w:val="22"/>
        </w:rPr>
      </w:pPr>
    </w:p>
    <w:p w:rsidR="00887FA2" w:rsidRDefault="00887FA2">
      <w:pPr>
        <w:rPr>
          <w:rFonts w:ascii="Arial" w:hAnsi="Arial" w:cs="Arial"/>
          <w:sz w:val="22"/>
          <w:szCs w:val="22"/>
        </w:rPr>
      </w:pPr>
    </w:p>
    <w:p w:rsidR="00887FA2" w:rsidRDefault="00887FA2">
      <w:pPr>
        <w:rPr>
          <w:rFonts w:ascii="Arial" w:hAnsi="Arial" w:cs="Arial"/>
          <w:sz w:val="22"/>
          <w:szCs w:val="22"/>
        </w:rPr>
      </w:pPr>
    </w:p>
    <w:p w:rsidR="00887FA2" w:rsidRDefault="00887FA2">
      <w:pPr>
        <w:rPr>
          <w:rFonts w:ascii="Arial" w:hAnsi="Arial" w:cs="Arial"/>
          <w:sz w:val="22"/>
          <w:szCs w:val="22"/>
        </w:rPr>
      </w:pPr>
    </w:p>
    <w:p w:rsidR="00887FA2" w:rsidRDefault="00887FA2">
      <w:pPr>
        <w:rPr>
          <w:rFonts w:ascii="Arial" w:hAnsi="Arial" w:cs="Arial"/>
          <w:sz w:val="22"/>
          <w:szCs w:val="22"/>
        </w:rPr>
      </w:pPr>
    </w:p>
    <w:p w:rsidR="00887FA2" w:rsidRDefault="00887FA2">
      <w:pPr>
        <w:rPr>
          <w:rFonts w:ascii="Arial" w:hAnsi="Arial" w:cs="Arial"/>
          <w:sz w:val="22"/>
          <w:szCs w:val="22"/>
        </w:rPr>
      </w:pPr>
    </w:p>
    <w:p w:rsidR="00887FA2" w:rsidRDefault="00887FA2">
      <w:pPr>
        <w:rPr>
          <w:rFonts w:ascii="Arial" w:hAnsi="Arial" w:cs="Arial"/>
          <w:sz w:val="22"/>
          <w:szCs w:val="22"/>
        </w:rPr>
      </w:pPr>
    </w:p>
    <w:p w:rsidR="00887FA2" w:rsidRDefault="00887FA2">
      <w:pPr>
        <w:rPr>
          <w:rFonts w:ascii="Arial" w:hAnsi="Arial" w:cs="Arial"/>
          <w:sz w:val="22"/>
          <w:szCs w:val="22"/>
        </w:rPr>
      </w:pPr>
    </w:p>
    <w:p w:rsidR="00887FA2" w:rsidRDefault="00887FA2">
      <w:pPr>
        <w:rPr>
          <w:rFonts w:ascii="Arial" w:hAnsi="Arial" w:cs="Arial"/>
          <w:sz w:val="22"/>
          <w:szCs w:val="22"/>
        </w:rPr>
      </w:pPr>
    </w:p>
    <w:p w:rsidR="00887FA2" w:rsidRDefault="00887FA2">
      <w:pPr>
        <w:rPr>
          <w:rFonts w:ascii="Arial" w:hAnsi="Arial" w:cs="Arial"/>
          <w:sz w:val="22"/>
          <w:szCs w:val="22"/>
        </w:rPr>
      </w:pPr>
    </w:p>
    <w:p w:rsidR="00887FA2" w:rsidRDefault="00887FA2">
      <w:pPr>
        <w:rPr>
          <w:rFonts w:ascii="Arial" w:hAnsi="Arial" w:cs="Arial"/>
          <w:sz w:val="22"/>
          <w:szCs w:val="22"/>
        </w:rPr>
      </w:pPr>
    </w:p>
    <w:p w:rsidR="00887FA2" w:rsidRDefault="00887FA2">
      <w:pPr>
        <w:rPr>
          <w:rFonts w:ascii="Arial" w:hAnsi="Arial" w:cs="Arial"/>
          <w:sz w:val="22"/>
          <w:szCs w:val="22"/>
        </w:rPr>
      </w:pPr>
    </w:p>
    <w:p w:rsidR="00887FA2" w:rsidRDefault="00887FA2">
      <w:pPr>
        <w:rPr>
          <w:rFonts w:ascii="Arial" w:hAnsi="Arial" w:cs="Arial"/>
          <w:sz w:val="22"/>
          <w:szCs w:val="22"/>
        </w:rPr>
      </w:pPr>
    </w:p>
    <w:p w:rsidR="00887FA2" w:rsidRDefault="00887FA2">
      <w:pPr>
        <w:rPr>
          <w:rFonts w:ascii="Arial" w:hAnsi="Arial" w:cs="Arial"/>
          <w:sz w:val="22"/>
          <w:szCs w:val="22"/>
        </w:rPr>
      </w:pPr>
    </w:p>
    <w:p w:rsidR="00887FA2" w:rsidRDefault="00887FA2">
      <w:pPr>
        <w:rPr>
          <w:rFonts w:ascii="Arial" w:hAnsi="Arial" w:cs="Arial"/>
          <w:sz w:val="22"/>
          <w:szCs w:val="22"/>
        </w:rPr>
      </w:pPr>
    </w:p>
    <w:p w:rsidR="00887FA2" w:rsidRDefault="00887FA2">
      <w:pPr>
        <w:rPr>
          <w:rFonts w:ascii="Arial" w:hAnsi="Arial" w:cs="Arial"/>
          <w:sz w:val="22"/>
          <w:szCs w:val="22"/>
        </w:rPr>
      </w:pPr>
    </w:p>
    <w:p w:rsidR="00887FA2" w:rsidRDefault="00887FA2">
      <w:pPr>
        <w:rPr>
          <w:rFonts w:ascii="Arial" w:hAnsi="Arial" w:cs="Arial"/>
          <w:sz w:val="22"/>
          <w:szCs w:val="22"/>
        </w:rPr>
      </w:pPr>
    </w:p>
    <w:p w:rsidR="00887FA2" w:rsidRDefault="00887FA2">
      <w:pPr>
        <w:rPr>
          <w:rFonts w:ascii="Arial" w:hAnsi="Arial" w:cs="Arial"/>
          <w:sz w:val="22"/>
          <w:szCs w:val="22"/>
        </w:rPr>
      </w:pPr>
    </w:p>
    <w:p w:rsidR="00887FA2" w:rsidRDefault="00887FA2" w:rsidP="00EC6794">
      <w:pPr>
        <w:pStyle w:val="Heading1"/>
        <w:numPr>
          <w:ilvl w:val="0"/>
          <w:numId w:val="2"/>
        </w:numPr>
        <w:tabs>
          <w:tab w:val="clear" w:pos="720"/>
          <w:tab w:val="num" w:pos="360"/>
        </w:tabs>
        <w:ind w:left="360"/>
        <w:rPr>
          <w:rFonts w:ascii="Arial" w:hAnsi="Arial" w:cs="Arial"/>
          <w:sz w:val="22"/>
          <w:szCs w:val="22"/>
        </w:rPr>
      </w:pPr>
      <w:bookmarkStart w:id="0" w:name="_Toc350169534"/>
      <w:bookmarkStart w:id="1" w:name="_Toc350169535"/>
      <w:bookmarkStart w:id="2" w:name="_Toc350169536"/>
      <w:bookmarkStart w:id="3" w:name="_Toc351457806"/>
      <w:bookmarkEnd w:id="0"/>
      <w:bookmarkEnd w:id="1"/>
      <w:bookmarkEnd w:id="2"/>
      <w:r>
        <w:rPr>
          <w:rFonts w:ascii="Arial" w:hAnsi="Arial" w:cs="Arial"/>
          <w:sz w:val="22"/>
          <w:szCs w:val="22"/>
        </w:rPr>
        <w:t>Zakres przedmiotu umowy</w:t>
      </w:r>
      <w:bookmarkEnd w:id="3"/>
    </w:p>
    <w:p w:rsidR="00887FA2" w:rsidRDefault="00887FA2" w:rsidP="00E30241">
      <w:pPr>
        <w:snapToGrid w:val="0"/>
        <w:spacing w:before="120" w:after="120"/>
      </w:pPr>
      <w:r w:rsidRPr="00C21311">
        <w:rPr>
          <w:rFonts w:ascii="Arial" w:hAnsi="Arial" w:cs="Arial"/>
          <w:sz w:val="22"/>
          <w:szCs w:val="22"/>
        </w:rPr>
        <w:t xml:space="preserve">Zakresem przedmiotu umowy objęte jest wykonanie </w:t>
      </w:r>
      <w:r>
        <w:rPr>
          <w:rFonts w:ascii="Arial" w:hAnsi="Arial" w:cs="Arial"/>
          <w:sz w:val="22"/>
          <w:szCs w:val="22"/>
        </w:rPr>
        <w:t xml:space="preserve">robót polegających na </w:t>
      </w:r>
      <w:r w:rsidRPr="00C21311">
        <w:rPr>
          <w:rFonts w:ascii="Arial" w:hAnsi="Arial" w:cs="Arial"/>
          <w:color w:val="000000"/>
          <w:sz w:val="22"/>
          <w:szCs w:val="22"/>
        </w:rPr>
        <w:t xml:space="preserve">budowie układu odprowadzania ścieków </w:t>
      </w:r>
      <w:r w:rsidRPr="00DD2F1D">
        <w:rPr>
          <w:rFonts w:ascii="Arial" w:hAnsi="Arial" w:cs="Arial"/>
          <w:sz w:val="22"/>
          <w:szCs w:val="22"/>
        </w:rPr>
        <w:t xml:space="preserve"> w miejscowości Miękinia</w:t>
      </w:r>
      <w:r>
        <w:rPr>
          <w:rFonts w:ascii="Arial" w:hAnsi="Arial" w:cs="Arial"/>
          <w:sz w:val="22"/>
          <w:szCs w:val="22"/>
        </w:rPr>
        <w:t xml:space="preserve"> </w:t>
      </w:r>
      <w:r>
        <w:t xml:space="preserve">według poniższej specyfikacji: </w:t>
      </w:r>
    </w:p>
    <w:p w:rsidR="00887FA2" w:rsidRDefault="00887FA2" w:rsidP="00E30241">
      <w:pPr>
        <w:snapToGrid w:val="0"/>
        <w:spacing w:before="120" w:after="120"/>
      </w:pPr>
      <w:r w:rsidRPr="000D0DCF">
        <w:rPr>
          <w:b/>
          <w:bCs/>
        </w:rPr>
        <w:t>Obszar I</w:t>
      </w:r>
      <w:r>
        <w:t xml:space="preserve"> - miejscowość Miękinia obejmuje ulice: ul. Lipowa, odcinek A60-A64 o średnicy kanału 200 mm, długość 85,0 m,</w:t>
      </w:r>
      <w:r w:rsidRPr="00BF6666">
        <w:t xml:space="preserve"> </w:t>
      </w:r>
      <w:r>
        <w:t>odcinek A62-A145 o średnicy kanału 200 mm, długości 18,0m, odgałęzienia o średnicy 160 mm, długość 6,0m, odcinek A63-A153(SR1) o średnicy kanału 200 mm, długości 113,0m, odgałęzienia o średnicy 160 mm, długość 44,0m,</w:t>
      </w:r>
      <w:r w:rsidRPr="00BF6666">
        <w:t xml:space="preserve"> </w:t>
      </w:r>
      <w:r>
        <w:t>odcinek A61-A129 o średnicy kanału 200 mm, długość 15,0 m,</w:t>
      </w:r>
      <w:r w:rsidRPr="00030B36">
        <w:t xml:space="preserve"> </w:t>
      </w:r>
      <w:r>
        <w:t>odcinek PS-3Mk-B1-B45 o średnicy kanału 200 mm, długości 651,0m, odgałęzienia o średnicy 160 mm, długość 292,5m,</w:t>
      </w:r>
      <w:r w:rsidRPr="00745B57">
        <w:t xml:space="preserve"> </w:t>
      </w:r>
      <w:r>
        <w:t>odcinek B31-B46 o średnicy kanału 200 mm, długości 31,0m,</w:t>
      </w:r>
      <w:r w:rsidRPr="00745B57">
        <w:t xml:space="preserve"> </w:t>
      </w:r>
      <w:r>
        <w:t>odcinek B1-B63 o średnicy kanału 200 mm, długości 63,0m, odgałęzienia o średnicy 160 mm, długość 1,5m,</w:t>
      </w:r>
      <w:r w:rsidRPr="00745B57">
        <w:t xml:space="preserve"> </w:t>
      </w:r>
      <w:r>
        <w:t>odcinek PS-3Mk-SR1(A153) o średnicy kanału 90 mm, długości 679,0m; Przepompownia ścieków PS-3Mk o Q=10 m3/h.</w:t>
      </w:r>
      <w:r w:rsidRPr="000834DF">
        <w:t xml:space="preserve"> </w:t>
      </w:r>
      <w:r>
        <w:t>Razem Obszar I - długość kanału wynosi 1655,0 m, długość odgałęzień 344,0 m, łączna długość kanału i odgałęzień wynosi 1999,0 m.</w:t>
      </w:r>
    </w:p>
    <w:p w:rsidR="00887FA2" w:rsidRPr="00A26DB3" w:rsidRDefault="00887FA2" w:rsidP="00E30241">
      <w:pPr>
        <w:snapToGrid w:val="0"/>
        <w:spacing w:before="120" w:after="120"/>
      </w:pPr>
      <w:r w:rsidRPr="000D0DCF">
        <w:rPr>
          <w:b/>
          <w:bCs/>
        </w:rPr>
        <w:t>Obszar II</w:t>
      </w:r>
      <w:r>
        <w:t xml:space="preserve"> - miejscowość Miękinia obejmuje ulice: ul. Ogrodowa, odcinek A50i-A56 o średnicy kanału 250 mm, długość 165,5 m,</w:t>
      </w:r>
      <w:r w:rsidRPr="00055886">
        <w:t xml:space="preserve"> </w:t>
      </w:r>
      <w:r>
        <w:t>odgałęzienia o średnicy 160 mm, długość 4,0m: ul. Kolejowa,</w:t>
      </w:r>
      <w:r w:rsidRPr="00BF6666">
        <w:t xml:space="preserve"> </w:t>
      </w:r>
      <w:r>
        <w:t>odcinek A56-A59 o średnicy kanału 250 mm, długości 97,0m, ul. Pocztowa, odcinek A56-A56.2 o średnicy kanału 200 mm, długości 46,0m, ul. Zaułkowa, odcinek A56.2-A56.7 o średnicy kanału 200 mm, długość 122,8 m,</w:t>
      </w:r>
      <w:r w:rsidRPr="00030B36">
        <w:t xml:space="preserve"> </w:t>
      </w:r>
      <w:r>
        <w:t xml:space="preserve">odgałęzienia o średnicy 160 mm, długość 12,3m.Razem Obszar II - długość kanału wynosi 431,3 m, długość odgałęzień 16,3 m, łączna długość kanału i odgałęzień wynosi 447,6 m. Ogółem Obszar I i II - długość kanału i odgałęzień wynosi 2446,6 m. </w:t>
      </w:r>
    </w:p>
    <w:p w:rsidR="00887FA2" w:rsidRDefault="00887FA2" w:rsidP="00E30241">
      <w:pPr>
        <w:pStyle w:val="BodyText"/>
        <w:spacing w:line="240" w:lineRule="auto"/>
        <w:rPr>
          <w:ins w:id="4" w:author="SAMSUNG" w:date="2013-06-04T13:17:00Z"/>
          <w:rFonts w:ascii="Arial" w:hAnsi="Arial" w:cs="Arial"/>
          <w:sz w:val="22"/>
          <w:szCs w:val="22"/>
        </w:rPr>
      </w:pPr>
    </w:p>
    <w:p w:rsidR="00887FA2" w:rsidRPr="00DD30C9" w:rsidRDefault="00887FA2" w:rsidP="00DF2EB7">
      <w:pPr>
        <w:pStyle w:val="BodyTextIndent"/>
        <w:widowControl/>
        <w:adjustRightInd/>
        <w:spacing w:line="240" w:lineRule="auto"/>
        <w:textAlignment w:val="auto"/>
        <w:rPr>
          <w:rFonts w:ascii="Arial" w:hAnsi="Arial" w:cs="Arial"/>
          <w:sz w:val="22"/>
          <w:szCs w:val="22"/>
        </w:rPr>
      </w:pPr>
      <w:r w:rsidRPr="00DD30C9">
        <w:rPr>
          <w:rFonts w:ascii="Arial" w:hAnsi="Arial" w:cs="Arial"/>
          <w:color w:val="000000"/>
          <w:sz w:val="22"/>
          <w:szCs w:val="22"/>
        </w:rPr>
        <w:t xml:space="preserve">Wykonanie połączenia </w:t>
      </w:r>
      <w:r>
        <w:rPr>
          <w:rFonts w:ascii="Arial" w:hAnsi="Arial" w:cs="Arial"/>
          <w:color w:val="000000"/>
          <w:sz w:val="22"/>
          <w:szCs w:val="22"/>
        </w:rPr>
        <w:t xml:space="preserve">nowowybudowanych </w:t>
      </w:r>
      <w:r w:rsidRPr="00DD30C9">
        <w:rPr>
          <w:rFonts w:ascii="Arial" w:hAnsi="Arial" w:cs="Arial"/>
          <w:color w:val="000000"/>
          <w:sz w:val="22"/>
          <w:szCs w:val="22"/>
        </w:rPr>
        <w:t>rurociągów DN</w:t>
      </w:r>
      <w:r>
        <w:rPr>
          <w:rFonts w:ascii="Arial" w:hAnsi="Arial" w:cs="Arial"/>
          <w:color w:val="000000"/>
          <w:sz w:val="22"/>
          <w:szCs w:val="22"/>
        </w:rPr>
        <w:t>200</w:t>
      </w:r>
      <w:r w:rsidRPr="00DD30C9">
        <w:rPr>
          <w:rFonts w:ascii="Arial" w:hAnsi="Arial" w:cs="Arial"/>
          <w:color w:val="000000"/>
          <w:sz w:val="22"/>
          <w:szCs w:val="22"/>
        </w:rPr>
        <w:t xml:space="preserve"> </w:t>
      </w:r>
      <w:r>
        <w:rPr>
          <w:rFonts w:ascii="Arial" w:hAnsi="Arial" w:cs="Arial"/>
          <w:color w:val="000000"/>
          <w:sz w:val="22"/>
          <w:szCs w:val="22"/>
        </w:rPr>
        <w:t xml:space="preserve">( w ramach niniejszej umowy) </w:t>
      </w:r>
      <w:r w:rsidRPr="00DD30C9">
        <w:rPr>
          <w:rFonts w:ascii="Arial" w:hAnsi="Arial" w:cs="Arial"/>
          <w:color w:val="000000"/>
          <w:sz w:val="22"/>
          <w:szCs w:val="22"/>
        </w:rPr>
        <w:t>w studni</w:t>
      </w:r>
      <w:r>
        <w:rPr>
          <w:rFonts w:ascii="Arial" w:hAnsi="Arial" w:cs="Arial"/>
          <w:color w:val="000000"/>
          <w:sz w:val="22"/>
          <w:szCs w:val="22"/>
        </w:rPr>
        <w:t xml:space="preserve">ach: A59 i A60 </w:t>
      </w:r>
      <w:r w:rsidRPr="00DD30C9">
        <w:rPr>
          <w:rFonts w:ascii="Arial" w:hAnsi="Arial" w:cs="Arial"/>
          <w:color w:val="000000"/>
          <w:sz w:val="22"/>
          <w:szCs w:val="22"/>
        </w:rPr>
        <w:t>(wykon</w:t>
      </w:r>
      <w:r>
        <w:rPr>
          <w:rFonts w:ascii="Arial" w:hAnsi="Arial" w:cs="Arial"/>
          <w:color w:val="000000"/>
          <w:sz w:val="22"/>
          <w:szCs w:val="22"/>
        </w:rPr>
        <w:t>anych przez Zamawiającego</w:t>
      </w:r>
      <w:r w:rsidRPr="00DD30C9">
        <w:rPr>
          <w:rFonts w:ascii="Arial" w:hAnsi="Arial" w:cs="Arial"/>
          <w:color w:val="000000"/>
          <w:sz w:val="22"/>
          <w:szCs w:val="22"/>
        </w:rPr>
        <w:t xml:space="preserve"> </w:t>
      </w:r>
      <w:r>
        <w:rPr>
          <w:rFonts w:ascii="Arial" w:hAnsi="Arial" w:cs="Arial"/>
          <w:color w:val="000000"/>
          <w:sz w:val="22"/>
          <w:szCs w:val="22"/>
        </w:rPr>
        <w:t>) oraz włączenie do istniejącej sieci kanalizacji sanitarnej.</w:t>
      </w:r>
    </w:p>
    <w:p w:rsidR="00887FA2" w:rsidRDefault="00887FA2" w:rsidP="00C96048">
      <w:pPr>
        <w:pStyle w:val="BodyText"/>
        <w:spacing w:line="240" w:lineRule="auto"/>
        <w:rPr>
          <w:rFonts w:ascii="Arial" w:hAnsi="Arial" w:cs="Arial"/>
          <w:sz w:val="22"/>
          <w:szCs w:val="22"/>
        </w:rPr>
      </w:pPr>
    </w:p>
    <w:p w:rsidR="00887FA2" w:rsidRDefault="00887FA2" w:rsidP="006F335E">
      <w:pPr>
        <w:pStyle w:val="BodyText"/>
        <w:numPr>
          <w:ilvl w:val="1"/>
          <w:numId w:val="24"/>
        </w:numPr>
        <w:tabs>
          <w:tab w:val="left" w:pos="709"/>
        </w:tabs>
        <w:spacing w:line="240" w:lineRule="auto"/>
        <w:ind w:left="709" w:hanging="567"/>
        <w:rPr>
          <w:rFonts w:ascii="Arial" w:hAnsi="Arial" w:cs="Arial"/>
          <w:sz w:val="22"/>
          <w:szCs w:val="22"/>
        </w:rPr>
      </w:pPr>
      <w:r w:rsidRPr="00B30C52">
        <w:rPr>
          <w:rFonts w:ascii="Arial" w:hAnsi="Arial" w:cs="Arial"/>
          <w:sz w:val="22"/>
          <w:szCs w:val="22"/>
        </w:rPr>
        <w:t>Roboty budowlane będą wykonywane na podstawie i zgodnie z</w:t>
      </w:r>
      <w:r>
        <w:rPr>
          <w:rFonts w:ascii="Arial" w:hAnsi="Arial" w:cs="Arial"/>
          <w:sz w:val="22"/>
          <w:szCs w:val="22"/>
        </w:rPr>
        <w:t xml:space="preserve"> dokumentacją projektową opracowaną przez Biuro Projektów Inżynierii Środowiska i Melioracji „EKOPROJEKT” Sp. z o.o. , ul. Batorego 126A, 65-735 Zielona Góra , zawierającą </w:t>
      </w:r>
      <w:r w:rsidRPr="00B30C52">
        <w:rPr>
          <w:rFonts w:ascii="Arial" w:hAnsi="Arial" w:cs="Arial"/>
          <w:sz w:val="22"/>
          <w:szCs w:val="22"/>
        </w:rPr>
        <w:t>:</w:t>
      </w:r>
    </w:p>
    <w:p w:rsidR="00887FA2" w:rsidRPr="00281887" w:rsidRDefault="00887FA2" w:rsidP="002D366A">
      <w:pPr>
        <w:spacing w:after="120" w:line="240" w:lineRule="auto"/>
        <w:ind w:left="720"/>
        <w:rPr>
          <w:rFonts w:ascii="Arial" w:hAnsi="Arial" w:cs="Arial"/>
          <w:color w:val="000000"/>
          <w:sz w:val="22"/>
          <w:szCs w:val="22"/>
          <w:lang w:eastAsia="en-US"/>
        </w:rPr>
      </w:pPr>
      <w:r>
        <w:rPr>
          <w:rFonts w:ascii="Arial" w:hAnsi="Arial" w:cs="Arial"/>
          <w:color w:val="000000"/>
          <w:sz w:val="22"/>
          <w:szCs w:val="22"/>
          <w:lang w:eastAsia="en-US"/>
        </w:rPr>
        <w:t>Tom 3.1</w:t>
      </w:r>
      <w:r w:rsidRPr="00281887">
        <w:rPr>
          <w:rFonts w:ascii="Arial" w:hAnsi="Arial" w:cs="Arial"/>
          <w:color w:val="000000"/>
          <w:sz w:val="22"/>
          <w:szCs w:val="22"/>
          <w:lang w:eastAsia="en-US"/>
        </w:rPr>
        <w:t>.1. Projekt</w:t>
      </w:r>
      <w:r>
        <w:rPr>
          <w:rFonts w:ascii="Arial" w:hAnsi="Arial" w:cs="Arial"/>
          <w:color w:val="000000"/>
          <w:sz w:val="22"/>
          <w:szCs w:val="22"/>
          <w:lang w:eastAsia="en-US"/>
        </w:rPr>
        <w:t>y</w:t>
      </w:r>
      <w:r w:rsidRPr="00281887">
        <w:rPr>
          <w:rFonts w:ascii="Arial" w:hAnsi="Arial" w:cs="Arial"/>
          <w:color w:val="000000"/>
          <w:sz w:val="22"/>
          <w:szCs w:val="22"/>
          <w:lang w:eastAsia="en-US"/>
        </w:rPr>
        <w:t xml:space="preserve"> budowlan</w:t>
      </w:r>
      <w:r>
        <w:rPr>
          <w:rFonts w:ascii="Arial" w:hAnsi="Arial" w:cs="Arial"/>
          <w:color w:val="000000"/>
          <w:sz w:val="22"/>
          <w:szCs w:val="22"/>
          <w:lang w:eastAsia="en-US"/>
        </w:rPr>
        <w:t>e</w:t>
      </w:r>
    </w:p>
    <w:p w:rsidR="00887FA2" w:rsidRPr="00281887" w:rsidRDefault="00887FA2" w:rsidP="002D366A">
      <w:pPr>
        <w:spacing w:after="120" w:line="240" w:lineRule="auto"/>
        <w:ind w:left="720"/>
        <w:rPr>
          <w:rFonts w:ascii="Arial" w:hAnsi="Arial" w:cs="Arial"/>
          <w:color w:val="000000"/>
          <w:sz w:val="22"/>
          <w:szCs w:val="22"/>
          <w:lang w:eastAsia="en-US"/>
        </w:rPr>
      </w:pPr>
      <w:r>
        <w:rPr>
          <w:rFonts w:ascii="Arial" w:hAnsi="Arial" w:cs="Arial"/>
          <w:color w:val="000000"/>
          <w:sz w:val="22"/>
          <w:szCs w:val="22"/>
          <w:lang w:eastAsia="en-US"/>
        </w:rPr>
        <w:t>Tom 3.1.2</w:t>
      </w:r>
      <w:r w:rsidRPr="00281887">
        <w:rPr>
          <w:rFonts w:ascii="Arial" w:hAnsi="Arial" w:cs="Arial"/>
          <w:color w:val="000000"/>
          <w:sz w:val="22"/>
          <w:szCs w:val="22"/>
          <w:lang w:eastAsia="en-US"/>
        </w:rPr>
        <w:t>. Projekt</w:t>
      </w:r>
      <w:r>
        <w:rPr>
          <w:rFonts w:ascii="Arial" w:hAnsi="Arial" w:cs="Arial"/>
          <w:color w:val="000000"/>
          <w:sz w:val="22"/>
          <w:szCs w:val="22"/>
          <w:lang w:eastAsia="en-US"/>
        </w:rPr>
        <w:t>y</w:t>
      </w:r>
      <w:r w:rsidRPr="00281887">
        <w:rPr>
          <w:rFonts w:ascii="Arial" w:hAnsi="Arial" w:cs="Arial"/>
          <w:color w:val="000000"/>
          <w:sz w:val="22"/>
          <w:szCs w:val="22"/>
          <w:lang w:eastAsia="en-US"/>
        </w:rPr>
        <w:t xml:space="preserve"> wykonawcz</w:t>
      </w:r>
      <w:r>
        <w:rPr>
          <w:rFonts w:ascii="Arial" w:hAnsi="Arial" w:cs="Arial"/>
          <w:color w:val="000000"/>
          <w:sz w:val="22"/>
          <w:szCs w:val="22"/>
          <w:lang w:eastAsia="en-US"/>
        </w:rPr>
        <w:t>e</w:t>
      </w:r>
    </w:p>
    <w:p w:rsidR="00887FA2" w:rsidRDefault="00887FA2" w:rsidP="002D366A">
      <w:pPr>
        <w:tabs>
          <w:tab w:val="left" w:pos="2007"/>
        </w:tabs>
        <w:autoSpaceDE w:val="0"/>
        <w:spacing w:after="120" w:line="240" w:lineRule="auto"/>
        <w:ind w:firstLine="709"/>
        <w:rPr>
          <w:rFonts w:ascii="Arial" w:hAnsi="Arial" w:cs="Arial"/>
          <w:color w:val="000000"/>
          <w:sz w:val="22"/>
          <w:szCs w:val="22"/>
        </w:rPr>
      </w:pPr>
      <w:r>
        <w:rPr>
          <w:rFonts w:ascii="Arial" w:hAnsi="Arial" w:cs="Arial"/>
          <w:color w:val="000000"/>
          <w:sz w:val="22"/>
          <w:szCs w:val="22"/>
        </w:rPr>
        <w:t>Tom 3.1.3. Decyzje i uzgodnienia</w:t>
      </w:r>
    </w:p>
    <w:p w:rsidR="00887FA2" w:rsidRDefault="00887FA2" w:rsidP="002D366A">
      <w:pPr>
        <w:tabs>
          <w:tab w:val="left" w:pos="2007"/>
        </w:tabs>
        <w:autoSpaceDE w:val="0"/>
        <w:spacing w:after="120" w:line="240" w:lineRule="auto"/>
        <w:ind w:firstLine="709"/>
        <w:rPr>
          <w:rFonts w:ascii="Arial" w:hAnsi="Arial" w:cs="Arial"/>
          <w:color w:val="000000"/>
          <w:sz w:val="22"/>
          <w:szCs w:val="22"/>
        </w:rPr>
      </w:pPr>
      <w:r>
        <w:rPr>
          <w:rFonts w:ascii="Arial" w:hAnsi="Arial" w:cs="Arial"/>
          <w:color w:val="000000"/>
          <w:sz w:val="22"/>
          <w:szCs w:val="22"/>
        </w:rPr>
        <w:t>Tom 3.1.4. BIOZ</w:t>
      </w:r>
    </w:p>
    <w:p w:rsidR="00887FA2" w:rsidRDefault="00887FA2" w:rsidP="002D366A">
      <w:pPr>
        <w:tabs>
          <w:tab w:val="left" w:pos="2007"/>
        </w:tabs>
        <w:autoSpaceDE w:val="0"/>
        <w:spacing w:after="120" w:line="240" w:lineRule="auto"/>
        <w:ind w:firstLine="709"/>
        <w:rPr>
          <w:rFonts w:ascii="Arial" w:hAnsi="Arial" w:cs="Arial"/>
          <w:color w:val="000000"/>
          <w:sz w:val="22"/>
          <w:szCs w:val="22"/>
        </w:rPr>
      </w:pPr>
      <w:r>
        <w:rPr>
          <w:rFonts w:ascii="Arial" w:hAnsi="Arial" w:cs="Arial"/>
          <w:color w:val="000000"/>
          <w:sz w:val="22"/>
          <w:szCs w:val="22"/>
        </w:rPr>
        <w:t xml:space="preserve">Tom 3.2. Specyfikacja techniczna wykonania i odbioru robót </w:t>
      </w:r>
    </w:p>
    <w:p w:rsidR="00887FA2" w:rsidRDefault="00887FA2" w:rsidP="00EC6794">
      <w:pPr>
        <w:pStyle w:val="Heading1"/>
        <w:numPr>
          <w:ilvl w:val="0"/>
          <w:numId w:val="2"/>
        </w:numPr>
        <w:tabs>
          <w:tab w:val="clear" w:pos="720"/>
          <w:tab w:val="num" w:pos="360"/>
        </w:tabs>
        <w:ind w:left="360"/>
        <w:rPr>
          <w:rFonts w:ascii="Arial" w:hAnsi="Arial" w:cs="Arial"/>
          <w:sz w:val="22"/>
          <w:szCs w:val="22"/>
        </w:rPr>
      </w:pPr>
      <w:bookmarkStart w:id="5" w:name="_Toc351457807"/>
      <w:r>
        <w:rPr>
          <w:rFonts w:ascii="Arial" w:hAnsi="Arial" w:cs="Arial"/>
          <w:sz w:val="22"/>
          <w:szCs w:val="22"/>
        </w:rPr>
        <w:t>Odbiory i terminy</w:t>
      </w:r>
      <w:bookmarkEnd w:id="5"/>
    </w:p>
    <w:p w:rsidR="00887FA2" w:rsidRDefault="00887FA2" w:rsidP="006F335E">
      <w:pPr>
        <w:pStyle w:val="BodyTextIndent"/>
        <w:widowControl/>
        <w:numPr>
          <w:ilvl w:val="1"/>
          <w:numId w:val="2"/>
        </w:numPr>
        <w:tabs>
          <w:tab w:val="clear" w:pos="7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Odbiór Końcowy rozpocznie się w terminie 14 dni roboczych od daty przyjęcia przez Zamawiającego pisemnego zgłoszenia przez Wykonawcę zakończenia całości przedmiotu umowy wraz z dokumentami odbiorowymi. Zgłoszenie zakończenia przedmiotu umowy do odbioru końcowego wymaga potwierdzenia faktu zakończenia robót budowlanych przez inspektorów nadzoru w dzienniku budowy.</w:t>
      </w:r>
    </w:p>
    <w:p w:rsidR="00887FA2" w:rsidRDefault="00887FA2" w:rsidP="006F335E">
      <w:pPr>
        <w:pStyle w:val="BodyTextIndent"/>
        <w:widowControl/>
        <w:numPr>
          <w:ilvl w:val="1"/>
          <w:numId w:val="2"/>
        </w:numPr>
        <w:tabs>
          <w:tab w:val="clear" w:pos="7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Odbiór techniczny rozpocznie się w dniu przyjęcia przez Zamawiającego pisemnego zgłoszenia przez Wykonawcę, zakończenia robót.. Zgłoszenie zakończenia wymaga potwierdzenia faktu zakończenia robót budowlanych przez inspektorów nadzoru w dzienniku budowy.</w:t>
      </w:r>
    </w:p>
    <w:p w:rsidR="00887FA2" w:rsidRPr="005238F6" w:rsidRDefault="00887FA2" w:rsidP="006F335E">
      <w:pPr>
        <w:pStyle w:val="BodyTextIndent"/>
        <w:widowControl/>
        <w:adjustRightInd/>
        <w:spacing w:line="240" w:lineRule="auto"/>
        <w:ind w:left="709" w:firstLine="0"/>
        <w:textAlignment w:val="auto"/>
        <w:rPr>
          <w:rFonts w:ascii="Arial" w:hAnsi="Arial" w:cs="Arial"/>
          <w:sz w:val="22"/>
          <w:szCs w:val="22"/>
        </w:rPr>
      </w:pPr>
      <w:r w:rsidRPr="005238F6">
        <w:rPr>
          <w:rFonts w:ascii="Arial" w:hAnsi="Arial" w:cs="Arial"/>
          <w:sz w:val="22"/>
          <w:szCs w:val="22"/>
        </w:rPr>
        <w:t xml:space="preserve">Potwierdzeniem dokonania odbioru technicznego będzie Protokół Odbioru </w:t>
      </w:r>
      <w:r>
        <w:rPr>
          <w:rFonts w:ascii="Arial" w:hAnsi="Arial" w:cs="Arial"/>
          <w:sz w:val="22"/>
          <w:szCs w:val="22"/>
        </w:rPr>
        <w:t>Końcowego</w:t>
      </w:r>
      <w:r w:rsidRPr="005238F6">
        <w:rPr>
          <w:rFonts w:ascii="Arial" w:hAnsi="Arial" w:cs="Arial"/>
          <w:sz w:val="22"/>
          <w:szCs w:val="22"/>
        </w:rPr>
        <w:t xml:space="preserve"> potwierdzający bezusterkowe wykonanie etapów wymienionych w </w:t>
      </w:r>
      <w:r w:rsidRPr="005238F6">
        <w:rPr>
          <w:rFonts w:ascii="Arial" w:hAnsi="Arial" w:cs="Arial"/>
          <w:color w:val="000000"/>
          <w:sz w:val="22"/>
          <w:szCs w:val="22"/>
        </w:rPr>
        <w:t xml:space="preserve">§2 punktach a) – </w:t>
      </w:r>
      <w:r>
        <w:rPr>
          <w:rFonts w:ascii="Arial" w:hAnsi="Arial" w:cs="Arial"/>
          <w:color w:val="000000"/>
          <w:sz w:val="22"/>
          <w:szCs w:val="22"/>
        </w:rPr>
        <w:t>b</w:t>
      </w:r>
      <w:r w:rsidRPr="005238F6">
        <w:rPr>
          <w:rFonts w:ascii="Arial" w:hAnsi="Arial" w:cs="Arial"/>
          <w:color w:val="000000"/>
          <w:sz w:val="22"/>
          <w:szCs w:val="22"/>
        </w:rPr>
        <w:t>) umowy</w:t>
      </w:r>
      <w:r w:rsidRPr="005238F6">
        <w:rPr>
          <w:rFonts w:ascii="Arial" w:hAnsi="Arial" w:cs="Arial"/>
          <w:sz w:val="22"/>
          <w:szCs w:val="22"/>
        </w:rPr>
        <w:t>, podpisany przez komisję odbiorową powołaną przez Zamawiającego.</w:t>
      </w:r>
    </w:p>
    <w:p w:rsidR="00887FA2" w:rsidRDefault="00887FA2" w:rsidP="006F335E">
      <w:pPr>
        <w:pStyle w:val="BodyTextIndent"/>
        <w:widowControl/>
        <w:numPr>
          <w:ilvl w:val="1"/>
          <w:numId w:val="2"/>
          <w:numberingChange w:id="6" w:author="BOSS" w:date="2013-06-09T18:37:00Z" w:original="%1:2:0:.%2:3:0:."/>
        </w:numPr>
        <w:tabs>
          <w:tab w:val="clear" w:pos="7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 xml:space="preserve">Zamawiający będzie dokonywał komisyjnie odbiorów robót ulegających zakryciu bądź zanikających, w terminie nie dłuższym niż 3 dni robocze od daty pisemnego, lub za pomocą poczty elektronicznej zgłoszenia przez Wykonawcę wykonania tych robót. Dodatkowo gotowość do dokonania odbioru ujawniana jest w formie wpisu do Dziennika Budowy. </w:t>
      </w:r>
    </w:p>
    <w:p w:rsidR="00887FA2" w:rsidRDefault="00887FA2" w:rsidP="00394DB0">
      <w:pPr>
        <w:pStyle w:val="BodyTextIndent"/>
        <w:widowControl/>
        <w:numPr>
          <w:ilvl w:val="1"/>
          <w:numId w:val="2"/>
        </w:numPr>
        <w:tabs>
          <w:tab w:val="clear" w:pos="7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Potwierdzeniem dokonania odbioru robót ulegających zakryciu bądź zanikających będzie podpisany przez odpowiednich inspektorów nadzoru i kierownika budowy wymienionych w § 5 umowy protokół odbioru lub wpis do dziennika budowy.</w:t>
      </w:r>
    </w:p>
    <w:p w:rsidR="00887FA2" w:rsidRDefault="00887FA2" w:rsidP="006F335E">
      <w:pPr>
        <w:pStyle w:val="BodyTextIndent"/>
        <w:widowControl/>
        <w:numPr>
          <w:ilvl w:val="1"/>
          <w:numId w:val="2"/>
        </w:numPr>
        <w:tabs>
          <w:tab w:val="clear" w:pos="7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Strony ustalają, iż przedmiotem odbioru końcowego jest wykonanie całego przedmiotu umowy. Potwierdzeniem dokonania odbioru końcowego będzie Protokół Odbioru Końcowego potwierdzający bezusterkowe wykonanie całego przedmiotu umowy, podpisany przez komisję odbiorową powołaną przez Zamawiającego.</w:t>
      </w:r>
    </w:p>
    <w:p w:rsidR="00887FA2" w:rsidRDefault="00887FA2" w:rsidP="006F335E">
      <w:pPr>
        <w:pStyle w:val="BodyTextIndent"/>
        <w:widowControl/>
        <w:numPr>
          <w:ilvl w:val="1"/>
          <w:numId w:val="2"/>
        </w:numPr>
        <w:tabs>
          <w:tab w:val="clear" w:pos="7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Nieodebranie przedmiotu umowy skutkuje niewykonaniem umowy do czasu ustania przyczyn nie dokonania odbioru.</w:t>
      </w:r>
    </w:p>
    <w:p w:rsidR="00887FA2" w:rsidRDefault="00887FA2" w:rsidP="0029483C">
      <w:pPr>
        <w:pStyle w:val="BodyTextIndent"/>
        <w:widowControl/>
        <w:numPr>
          <w:ilvl w:val="1"/>
          <w:numId w:val="2"/>
          <w:numberingChange w:id="7" w:author="BOSS" w:date="2013-06-09T18:37:00Z" w:original="%1:2:0:.%2:7:0:."/>
        </w:numPr>
        <w:tabs>
          <w:tab w:val="clear" w:pos="780"/>
          <w:tab w:val="num" w:pos="709"/>
        </w:tabs>
        <w:adjustRightInd/>
        <w:spacing w:line="240" w:lineRule="auto"/>
        <w:ind w:left="709" w:hanging="567"/>
        <w:textAlignment w:val="auto"/>
        <w:rPr>
          <w:rFonts w:ascii="Arial" w:hAnsi="Arial" w:cs="Arial"/>
          <w:sz w:val="22"/>
          <w:szCs w:val="22"/>
        </w:rPr>
      </w:pPr>
      <w:r w:rsidRPr="00CD6863">
        <w:rPr>
          <w:rFonts w:ascii="Arial" w:hAnsi="Arial" w:cs="Arial"/>
          <w:sz w:val="22"/>
          <w:szCs w:val="22"/>
        </w:rPr>
        <w:t>Przedmiot niniejszej umowy musi być oddany Zamawiającemu w stanie nadającym się</w:t>
      </w:r>
      <w:r>
        <w:rPr>
          <w:rFonts w:ascii="Arial" w:hAnsi="Arial" w:cs="Arial"/>
          <w:sz w:val="22"/>
          <w:szCs w:val="22"/>
        </w:rPr>
        <w:t xml:space="preserve"> </w:t>
      </w:r>
      <w:r w:rsidRPr="00CD6863">
        <w:rPr>
          <w:rFonts w:ascii="Arial" w:hAnsi="Arial" w:cs="Arial"/>
          <w:sz w:val="22"/>
          <w:szCs w:val="22"/>
        </w:rPr>
        <w:t>bezpośrednio do używania, po dokonaniu wszystkich odbiorów technicznych oraz rozruchu</w:t>
      </w:r>
      <w:r>
        <w:rPr>
          <w:rFonts w:ascii="Arial" w:hAnsi="Arial" w:cs="Arial"/>
          <w:sz w:val="22"/>
          <w:szCs w:val="22"/>
        </w:rPr>
        <w:t xml:space="preserve"> </w:t>
      </w:r>
      <w:r w:rsidRPr="00CD6863">
        <w:rPr>
          <w:rFonts w:ascii="Arial" w:hAnsi="Arial" w:cs="Arial"/>
          <w:sz w:val="22"/>
          <w:szCs w:val="22"/>
        </w:rPr>
        <w:t>technologicznego w obecności Zamawiającego, w zakresie wynikającym z dokumentacji</w:t>
      </w:r>
      <w:r>
        <w:rPr>
          <w:rFonts w:ascii="Arial" w:hAnsi="Arial" w:cs="Arial"/>
          <w:sz w:val="22"/>
          <w:szCs w:val="22"/>
        </w:rPr>
        <w:t xml:space="preserve"> </w:t>
      </w:r>
      <w:r w:rsidRPr="00CD6863">
        <w:rPr>
          <w:rFonts w:ascii="Arial" w:hAnsi="Arial" w:cs="Arial"/>
          <w:sz w:val="22"/>
          <w:szCs w:val="22"/>
        </w:rPr>
        <w:t>technicznej oraz obowiązujących przepisów prawa.</w:t>
      </w:r>
    </w:p>
    <w:p w:rsidR="00887FA2" w:rsidRDefault="00887FA2" w:rsidP="0029483C">
      <w:pPr>
        <w:pStyle w:val="BodyTextIndent"/>
        <w:widowControl/>
        <w:numPr>
          <w:ilvl w:val="1"/>
          <w:numId w:val="2"/>
          <w:numberingChange w:id="8" w:author="BOSS" w:date="2013-06-09T18:37:00Z" w:original="%1:2:0:.%2:7:0:."/>
        </w:numPr>
        <w:tabs>
          <w:tab w:val="clear" w:pos="780"/>
          <w:tab w:val="num" w:pos="709"/>
        </w:tabs>
        <w:adjustRightInd/>
        <w:spacing w:line="240" w:lineRule="auto"/>
        <w:ind w:left="709" w:hanging="567"/>
        <w:textAlignment w:val="auto"/>
        <w:rPr>
          <w:rFonts w:ascii="Arial" w:hAnsi="Arial" w:cs="Arial"/>
          <w:sz w:val="22"/>
          <w:szCs w:val="22"/>
        </w:rPr>
      </w:pPr>
      <w:r w:rsidRPr="00CD6863">
        <w:rPr>
          <w:rFonts w:ascii="Arial" w:hAnsi="Arial" w:cs="Arial"/>
          <w:sz w:val="22"/>
          <w:szCs w:val="22"/>
        </w:rPr>
        <w:t>Na co najmniej 5 dni przed dniem odbioru końcowego, Wykonawca przedłoży</w:t>
      </w:r>
      <w:r>
        <w:rPr>
          <w:rFonts w:ascii="Arial" w:hAnsi="Arial" w:cs="Arial"/>
          <w:sz w:val="22"/>
          <w:szCs w:val="22"/>
        </w:rPr>
        <w:t xml:space="preserve"> </w:t>
      </w:r>
      <w:r w:rsidRPr="00CD6863">
        <w:rPr>
          <w:rFonts w:ascii="Arial" w:hAnsi="Arial" w:cs="Arial"/>
          <w:sz w:val="22"/>
          <w:szCs w:val="22"/>
        </w:rPr>
        <w:t>Zamawiającemu wszystkie dokumenty pozwalające na ocenę prawidłowości wykonania</w:t>
      </w:r>
      <w:r>
        <w:rPr>
          <w:rFonts w:ascii="Arial" w:hAnsi="Arial" w:cs="Arial"/>
          <w:sz w:val="22"/>
          <w:szCs w:val="22"/>
        </w:rPr>
        <w:t xml:space="preserve"> </w:t>
      </w:r>
      <w:r w:rsidRPr="00CD6863">
        <w:rPr>
          <w:rFonts w:ascii="Arial" w:hAnsi="Arial" w:cs="Arial"/>
          <w:sz w:val="22"/>
          <w:szCs w:val="22"/>
        </w:rPr>
        <w:t>przedmiotu odbioru, a w szczególności Dziennik budowy, świadectwa jakości, certyfikaty oraz świadectwa wykonanych prób i atesty, wszelkie informacje o wyrobie oraz certyfikaty na</w:t>
      </w:r>
      <w:r>
        <w:rPr>
          <w:rFonts w:ascii="Arial" w:hAnsi="Arial" w:cs="Arial"/>
          <w:sz w:val="22"/>
          <w:szCs w:val="22"/>
        </w:rPr>
        <w:t xml:space="preserve"> </w:t>
      </w:r>
      <w:r w:rsidRPr="00CD6863">
        <w:rPr>
          <w:rFonts w:ascii="Arial" w:hAnsi="Arial" w:cs="Arial"/>
          <w:sz w:val="22"/>
          <w:szCs w:val="22"/>
        </w:rPr>
        <w:t>stosowane materiały i urządzenia i inne wymagane przez obowiązujące prawo dokumenty.</w:t>
      </w:r>
      <w:r>
        <w:rPr>
          <w:rFonts w:ascii="Arial" w:hAnsi="Arial" w:cs="Arial"/>
          <w:sz w:val="22"/>
          <w:szCs w:val="22"/>
        </w:rPr>
        <w:t xml:space="preserve"> </w:t>
      </w:r>
      <w:r w:rsidRPr="00CD6863">
        <w:rPr>
          <w:rFonts w:ascii="Arial" w:hAnsi="Arial" w:cs="Arial"/>
          <w:sz w:val="22"/>
          <w:szCs w:val="22"/>
        </w:rPr>
        <w:t>Koszt uzyskania tych dokumentów obciąża Wykonawcę.</w:t>
      </w:r>
    </w:p>
    <w:p w:rsidR="00887FA2" w:rsidRDefault="00887FA2" w:rsidP="00EC6794">
      <w:pPr>
        <w:pStyle w:val="Heading1"/>
        <w:numPr>
          <w:ilvl w:val="0"/>
          <w:numId w:val="2"/>
        </w:numPr>
        <w:tabs>
          <w:tab w:val="clear" w:pos="720"/>
          <w:tab w:val="num" w:pos="360"/>
        </w:tabs>
        <w:ind w:left="360"/>
        <w:rPr>
          <w:rFonts w:ascii="Arial" w:hAnsi="Arial" w:cs="Arial"/>
          <w:sz w:val="22"/>
          <w:szCs w:val="22"/>
        </w:rPr>
      </w:pPr>
      <w:bookmarkStart w:id="9" w:name="_Toc350169539"/>
      <w:bookmarkStart w:id="10" w:name="_Toc350169540"/>
      <w:bookmarkStart w:id="11" w:name="_Toc351457808"/>
      <w:bookmarkEnd w:id="9"/>
      <w:bookmarkEnd w:id="10"/>
      <w:r>
        <w:rPr>
          <w:rFonts w:ascii="Arial" w:hAnsi="Arial" w:cs="Arial"/>
          <w:sz w:val="22"/>
          <w:szCs w:val="22"/>
        </w:rPr>
        <w:t>Wynagrodzenie</w:t>
      </w:r>
      <w:bookmarkEnd w:id="11"/>
    </w:p>
    <w:p w:rsidR="00887FA2" w:rsidRDefault="00887FA2" w:rsidP="006F335E">
      <w:pPr>
        <w:pStyle w:val="BodyTextIndent"/>
        <w:widowControl/>
        <w:numPr>
          <w:ilvl w:val="1"/>
          <w:numId w:val="2"/>
        </w:numPr>
        <w:tabs>
          <w:tab w:val="clear" w:pos="7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Wynagrodzenie ryczałtowe, o którym mowa w § 4 umowy obejmuje wszystkie koszty prac, których konieczność wykonania wynika z dokumentacji projektowej, specyfikacji technicznych wykonania i odbioru robót budowlanych, sztuki budowlanej, wizji lokalnej terenu budowy oraz obowiązków Wykonawcy</w:t>
      </w:r>
    </w:p>
    <w:p w:rsidR="00887FA2" w:rsidRDefault="00887FA2" w:rsidP="006F335E">
      <w:pPr>
        <w:pStyle w:val="BodyTextIndent"/>
        <w:widowControl/>
        <w:numPr>
          <w:ilvl w:val="1"/>
          <w:numId w:val="2"/>
        </w:numPr>
        <w:tabs>
          <w:tab w:val="clear" w:pos="7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 xml:space="preserve">Wykonawca nie będzie mógł żądać podwyższenia wynagrodzenia ryczałtowego, </w:t>
      </w:r>
      <w:r>
        <w:rPr>
          <w:rFonts w:ascii="Arial" w:hAnsi="Arial" w:cs="Arial"/>
          <w:sz w:val="22"/>
          <w:szCs w:val="22"/>
        </w:rPr>
        <w:br/>
        <w:t>o którym mowa w § 4 umowy, chociażby nie można było w czasie zawarcia umowy przewidzieć rozmiaru lub kosztów prac. Wykonawca oświadcza, że miał wszelkie informacje niezbędne do prawidłowej wyceny wartości robót.</w:t>
      </w:r>
    </w:p>
    <w:p w:rsidR="00887FA2" w:rsidRDefault="00887FA2" w:rsidP="006F335E">
      <w:pPr>
        <w:pStyle w:val="BodyTextIndent"/>
        <w:widowControl/>
        <w:numPr>
          <w:ilvl w:val="1"/>
          <w:numId w:val="2"/>
        </w:numPr>
        <w:tabs>
          <w:tab w:val="clear" w:pos="780"/>
          <w:tab w:val="num" w:pos="709"/>
        </w:tabs>
        <w:adjustRightInd/>
        <w:spacing w:line="240" w:lineRule="auto"/>
        <w:ind w:left="709" w:hanging="567"/>
        <w:textAlignment w:val="auto"/>
        <w:rPr>
          <w:ins w:id="12" w:author="BOSS" w:date="2013-06-11T22:39:00Z"/>
          <w:rFonts w:ascii="Arial" w:hAnsi="Arial" w:cs="Arial"/>
          <w:sz w:val="22"/>
          <w:szCs w:val="22"/>
        </w:rPr>
      </w:pPr>
      <w:r>
        <w:rPr>
          <w:rFonts w:ascii="Arial" w:hAnsi="Arial" w:cs="Arial"/>
          <w:sz w:val="22"/>
          <w:szCs w:val="22"/>
        </w:rPr>
        <w:t>Wynagrodzenie ryczałtowe określone w § 4 umowy jest niezmienne i nie będzie podlegało waloryzacji.</w:t>
      </w:r>
    </w:p>
    <w:p w:rsidR="00887FA2" w:rsidRDefault="00887FA2" w:rsidP="00B81818">
      <w:pPr>
        <w:pStyle w:val="BodyTextIndent"/>
        <w:widowControl/>
        <w:numPr>
          <w:ins w:id="13" w:author="BOSS" w:date="2013-06-11T22:39:00Z"/>
        </w:numPr>
        <w:adjustRightInd/>
        <w:spacing w:line="240" w:lineRule="auto"/>
        <w:textAlignment w:val="auto"/>
        <w:rPr>
          <w:rFonts w:ascii="Arial" w:hAnsi="Arial" w:cs="Arial"/>
          <w:sz w:val="22"/>
          <w:szCs w:val="22"/>
        </w:rPr>
      </w:pPr>
    </w:p>
    <w:p w:rsidR="00887FA2" w:rsidRDefault="00887FA2" w:rsidP="00F370E0">
      <w:pPr>
        <w:pStyle w:val="Heading1"/>
        <w:numPr>
          <w:ilvl w:val="0"/>
          <w:numId w:val="2"/>
        </w:numPr>
        <w:tabs>
          <w:tab w:val="clear" w:pos="720"/>
          <w:tab w:val="num" w:pos="360"/>
        </w:tabs>
        <w:ind w:left="360"/>
        <w:rPr>
          <w:rFonts w:ascii="Arial" w:hAnsi="Arial" w:cs="Arial"/>
          <w:sz w:val="22"/>
          <w:szCs w:val="22"/>
        </w:rPr>
      </w:pPr>
      <w:bookmarkStart w:id="14" w:name="_Toc350169542"/>
      <w:bookmarkStart w:id="15" w:name="_Toc350169543"/>
      <w:bookmarkStart w:id="16" w:name="_Toc350169544"/>
      <w:bookmarkStart w:id="17" w:name="_Toc350169545"/>
      <w:bookmarkStart w:id="18" w:name="_Toc350169546"/>
      <w:bookmarkStart w:id="19" w:name="_Toc350169547"/>
      <w:bookmarkStart w:id="20" w:name="_Toc350169548"/>
      <w:bookmarkStart w:id="21" w:name="_Toc350169549"/>
      <w:bookmarkStart w:id="22" w:name="_Toc351457809"/>
      <w:bookmarkEnd w:id="14"/>
      <w:bookmarkEnd w:id="15"/>
      <w:bookmarkEnd w:id="16"/>
      <w:bookmarkEnd w:id="17"/>
      <w:bookmarkEnd w:id="18"/>
      <w:bookmarkEnd w:id="19"/>
      <w:bookmarkEnd w:id="20"/>
      <w:bookmarkEnd w:id="21"/>
      <w:r>
        <w:rPr>
          <w:rFonts w:ascii="Arial" w:hAnsi="Arial" w:cs="Arial"/>
          <w:sz w:val="22"/>
          <w:szCs w:val="22"/>
        </w:rPr>
        <w:t>Sposób zapłaty</w:t>
      </w:r>
      <w:bookmarkEnd w:id="22"/>
    </w:p>
    <w:p w:rsidR="00887FA2" w:rsidRPr="00796BB8" w:rsidRDefault="00887FA2" w:rsidP="006F335E">
      <w:pPr>
        <w:pStyle w:val="BodyTextIndent"/>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sidRPr="00796BB8">
        <w:rPr>
          <w:rFonts w:ascii="Arial" w:hAnsi="Arial" w:cs="Arial"/>
          <w:sz w:val="22"/>
          <w:szCs w:val="22"/>
        </w:rPr>
        <w:t>Zapłata wynagrodzenia nastąpi:</w:t>
      </w:r>
    </w:p>
    <w:p w:rsidR="00887FA2" w:rsidRPr="00796BB8" w:rsidRDefault="00887FA2" w:rsidP="006F335E">
      <w:pPr>
        <w:pStyle w:val="anakap"/>
        <w:numPr>
          <w:ilvl w:val="0"/>
          <w:numId w:val="6"/>
        </w:numPr>
        <w:ind w:left="1080" w:hanging="372"/>
        <w:jc w:val="both"/>
        <w:rPr>
          <w:rFonts w:ascii="Arial" w:hAnsi="Arial" w:cs="Arial"/>
          <w:color w:val="auto"/>
          <w:sz w:val="22"/>
          <w:szCs w:val="22"/>
        </w:rPr>
      </w:pPr>
      <w:r w:rsidRPr="00796BB8">
        <w:rPr>
          <w:rFonts w:ascii="Arial" w:hAnsi="Arial" w:cs="Arial"/>
          <w:color w:val="auto"/>
          <w:sz w:val="22"/>
          <w:szCs w:val="22"/>
        </w:rPr>
        <w:t xml:space="preserve">fakturą końcową </w:t>
      </w:r>
      <w:r>
        <w:rPr>
          <w:rFonts w:ascii="Arial" w:hAnsi="Arial" w:cs="Arial"/>
          <w:color w:val="auto"/>
          <w:sz w:val="22"/>
          <w:szCs w:val="22"/>
        </w:rPr>
        <w:t xml:space="preserve">( jednorazowo) po </w:t>
      </w:r>
      <w:r w:rsidRPr="00796BB8">
        <w:rPr>
          <w:rFonts w:ascii="Arial" w:hAnsi="Arial" w:cs="Arial"/>
          <w:color w:val="auto"/>
          <w:sz w:val="22"/>
          <w:szCs w:val="22"/>
        </w:rPr>
        <w:t>zakończeniu, bezusterkowym odebraniu i przekazaniu przedmiotu umowy, wystawioną po podpisaniu Świadectwa Końcowego Rozliczenia Robót i Protokołu Odbioru Końcowego przedmiotu umowy, o którym mowa w punkcie 2.4. Wykonawca razem z fakturą końcową przedłoży: oświadczenie(a)</w:t>
      </w:r>
      <w:r>
        <w:rPr>
          <w:rFonts w:ascii="Arial" w:hAnsi="Arial" w:cs="Arial"/>
          <w:color w:val="auto"/>
          <w:sz w:val="22"/>
          <w:szCs w:val="22"/>
        </w:rPr>
        <w:t xml:space="preserve"> o ostatecznym rozliczeniu</w:t>
      </w:r>
      <w:r w:rsidRPr="00796BB8">
        <w:rPr>
          <w:rFonts w:ascii="Arial" w:hAnsi="Arial" w:cs="Arial"/>
          <w:color w:val="auto"/>
          <w:sz w:val="22"/>
          <w:szCs w:val="22"/>
        </w:rPr>
        <w:t xml:space="preserve"> podwykonawców, że wszystkie płatności im należne zostały uregulowane przez Wykonawcę zgodnie z zawartą między nimi umową lub odpowiednie protokoły odbioru robót od podwykonawców i kopie faktur </w:t>
      </w:r>
      <w:r>
        <w:rPr>
          <w:rFonts w:ascii="Arial" w:hAnsi="Arial" w:cs="Arial"/>
          <w:color w:val="auto"/>
          <w:sz w:val="22"/>
          <w:szCs w:val="22"/>
        </w:rPr>
        <w:br/>
      </w:r>
      <w:r w:rsidRPr="00796BB8">
        <w:rPr>
          <w:rFonts w:ascii="Arial" w:hAnsi="Arial" w:cs="Arial"/>
          <w:color w:val="auto"/>
          <w:sz w:val="22"/>
          <w:szCs w:val="22"/>
        </w:rPr>
        <w:t xml:space="preserve">i dokonanych przelewów potwierdzone przez Wykonawcę „za zgodność </w:t>
      </w:r>
      <w:r>
        <w:rPr>
          <w:rFonts w:ascii="Arial" w:hAnsi="Arial" w:cs="Arial"/>
          <w:color w:val="auto"/>
          <w:sz w:val="22"/>
          <w:szCs w:val="22"/>
        </w:rPr>
        <w:br/>
      </w:r>
      <w:r w:rsidRPr="00796BB8">
        <w:rPr>
          <w:rFonts w:ascii="Arial" w:hAnsi="Arial" w:cs="Arial"/>
          <w:color w:val="auto"/>
          <w:sz w:val="22"/>
          <w:szCs w:val="22"/>
        </w:rPr>
        <w:t xml:space="preserve">z oryginałem”. Brak oświadczenia podwykonawców lub potwierdzenia przekazania należności podwykonawcom, tj. protokołów odbioru, faktur </w:t>
      </w:r>
      <w:r>
        <w:rPr>
          <w:rFonts w:ascii="Arial" w:hAnsi="Arial" w:cs="Arial"/>
          <w:color w:val="auto"/>
          <w:sz w:val="22"/>
          <w:szCs w:val="22"/>
        </w:rPr>
        <w:br/>
      </w:r>
      <w:r w:rsidRPr="00796BB8">
        <w:rPr>
          <w:rFonts w:ascii="Arial" w:hAnsi="Arial" w:cs="Arial"/>
          <w:color w:val="auto"/>
          <w:sz w:val="22"/>
          <w:szCs w:val="22"/>
        </w:rPr>
        <w:t>i przelewów, spowoduje zatrzymanie płatności faktury końcowej do czasu dostarczenia wymaganych dokumentów. W przypadku, gdy Wykonawca nie ureguluje należnego podwykonawcy wynagrodzenia, Zamawiający w terminie 14 dni od wezwania go przez podwykonawcę ureguluje na rzecz podwykonawcy należne mu wynagrodzenie za wykonanie roboty przelewem na konto wskazane w wezwaniu do zapłaty.</w:t>
      </w:r>
    </w:p>
    <w:p w:rsidR="00887FA2" w:rsidRPr="000200BC" w:rsidRDefault="00887FA2" w:rsidP="006F335E">
      <w:pPr>
        <w:pStyle w:val="BodyTextIndent"/>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sidRPr="000200BC">
        <w:rPr>
          <w:rFonts w:ascii="Arial" w:hAnsi="Arial" w:cs="Arial"/>
          <w:sz w:val="22"/>
          <w:szCs w:val="22"/>
        </w:rPr>
        <w:t>Spełnienie przez Zamawiającego na rzecz podwykonawcy świadczenia z tytułu zapłaty za wykonane przez niego roboty oznacza, że Wykonawca zobowiązany jest zwrócić Zamawiającemu należność odpowiadającą wysokości świadczenia wypłaconego podwykonawcy w terminie 3 dni od dnia dokonania przez Zmawiającego zapłaty na rzecz podwykonawcy. Zwrot tego świadczenia przez Wykonawcę na rzecz Zamawiającego nastąpi poprzez potrącenie z wierzytelności przysługującej Wykonawcy z tytułu wynagrodzenia za wykonane roboty, wierzytelności przysługującej Zamawiającemu z tytułu należności wypłaconej podwykonawcy.</w:t>
      </w:r>
    </w:p>
    <w:p w:rsidR="00887FA2" w:rsidRPr="000200BC" w:rsidRDefault="00887FA2" w:rsidP="006F335E">
      <w:pPr>
        <w:pStyle w:val="BodyTextIndent"/>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sidRPr="000200BC">
        <w:rPr>
          <w:rFonts w:ascii="Arial" w:hAnsi="Arial" w:cs="Arial"/>
          <w:sz w:val="22"/>
          <w:szCs w:val="22"/>
        </w:rPr>
        <w:t xml:space="preserve">Wykonawca wyraża zgodę na potrącenie przez Zamawiającego z wynagrodzenia Wykonawcy, opłat za zajęcie pasa drogowego </w:t>
      </w:r>
      <w:r>
        <w:rPr>
          <w:rFonts w:ascii="Arial" w:hAnsi="Arial" w:cs="Arial"/>
          <w:sz w:val="22"/>
          <w:szCs w:val="22"/>
        </w:rPr>
        <w:t>na podstawie otrzymanych decyzji od zarządcy drogi.</w:t>
      </w:r>
    </w:p>
    <w:p w:rsidR="00887FA2" w:rsidRDefault="00887FA2" w:rsidP="006F335E">
      <w:pPr>
        <w:pStyle w:val="BodyTextIndent"/>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sidRPr="000200BC">
        <w:rPr>
          <w:rFonts w:ascii="Arial" w:hAnsi="Arial" w:cs="Arial"/>
          <w:sz w:val="22"/>
          <w:szCs w:val="22"/>
        </w:rPr>
        <w:t xml:space="preserve">Opłaty za zajęcie pasa drogowego i utrudnienia w ruchu wynikające </w:t>
      </w:r>
      <w:r>
        <w:rPr>
          <w:rFonts w:ascii="Arial" w:hAnsi="Arial" w:cs="Arial"/>
          <w:sz w:val="22"/>
          <w:szCs w:val="22"/>
        </w:rPr>
        <w:t>z przekroczenia terminu zajęcia pasa drogowego z winy Wykonawcy oraz za zajęcie pasa drogowego bez zgody zarządcy, związane z realizacją przedmiotu zamówienia obciążają Wykonawcę.</w:t>
      </w:r>
    </w:p>
    <w:p w:rsidR="00887FA2" w:rsidRPr="000200BC" w:rsidRDefault="00887FA2" w:rsidP="006F335E">
      <w:pPr>
        <w:pStyle w:val="BodyTextIndent"/>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sidRPr="000200BC">
        <w:rPr>
          <w:rFonts w:ascii="Arial" w:hAnsi="Arial" w:cs="Arial"/>
          <w:sz w:val="22"/>
          <w:szCs w:val="22"/>
        </w:rPr>
        <w:t xml:space="preserve">Opłaty za zajęcie terenu będącego </w:t>
      </w:r>
      <w:r>
        <w:rPr>
          <w:rFonts w:ascii="Arial" w:hAnsi="Arial" w:cs="Arial"/>
          <w:sz w:val="22"/>
          <w:szCs w:val="22"/>
        </w:rPr>
        <w:t>własnością osób trzecich i podmiotów zarządzających danym terenem</w:t>
      </w:r>
      <w:r w:rsidRPr="000200BC">
        <w:rPr>
          <w:rFonts w:ascii="Arial" w:hAnsi="Arial" w:cs="Arial"/>
          <w:sz w:val="22"/>
          <w:szCs w:val="22"/>
        </w:rPr>
        <w:t>, związane z realizacją przedmiotu zamówienia obciążają Wykonawcę</w:t>
      </w:r>
      <w:r>
        <w:rPr>
          <w:rFonts w:ascii="Arial" w:hAnsi="Arial" w:cs="Arial"/>
          <w:sz w:val="22"/>
          <w:szCs w:val="22"/>
        </w:rPr>
        <w:t>.</w:t>
      </w:r>
    </w:p>
    <w:p w:rsidR="00887FA2" w:rsidRDefault="00887FA2" w:rsidP="006F335E">
      <w:pPr>
        <w:pStyle w:val="BodyTextIndent"/>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sidRPr="00133A1F">
        <w:rPr>
          <w:rFonts w:ascii="Arial" w:hAnsi="Arial" w:cs="Arial"/>
          <w:sz w:val="22"/>
          <w:szCs w:val="22"/>
        </w:rPr>
        <w:t xml:space="preserve">Kary naliczone przez </w:t>
      </w:r>
      <w:r>
        <w:rPr>
          <w:rFonts w:ascii="Arial" w:hAnsi="Arial" w:cs="Arial"/>
          <w:sz w:val="22"/>
          <w:szCs w:val="22"/>
        </w:rPr>
        <w:t xml:space="preserve">zarządcę drogi </w:t>
      </w:r>
      <w:r w:rsidRPr="00133A1F">
        <w:rPr>
          <w:rFonts w:ascii="Arial" w:hAnsi="Arial" w:cs="Arial"/>
          <w:sz w:val="22"/>
          <w:szCs w:val="22"/>
        </w:rPr>
        <w:t xml:space="preserve">za przekroczenia terminu zajęcia pasa drogowego lub niezgłoszenia terminu umieszczenia w pasie drogowym urządzenia infrastruktury technicznej niezwiązanej z potrzebami zarządzania drogami lub potrzebami ruchu drogowego, nad którym </w:t>
      </w:r>
      <w:r>
        <w:rPr>
          <w:rFonts w:ascii="Arial" w:hAnsi="Arial" w:cs="Arial"/>
          <w:sz w:val="22"/>
          <w:szCs w:val="22"/>
        </w:rPr>
        <w:t xml:space="preserve">zarządca </w:t>
      </w:r>
      <w:r w:rsidRPr="00133A1F">
        <w:rPr>
          <w:rFonts w:ascii="Arial" w:hAnsi="Arial" w:cs="Arial"/>
          <w:sz w:val="22"/>
          <w:szCs w:val="22"/>
        </w:rPr>
        <w:t>sprawuje zarząd, związane z realizacją przedmiotu zamówienia obciążają Wykonawcę.</w:t>
      </w:r>
    </w:p>
    <w:p w:rsidR="00887FA2" w:rsidRPr="00133A1F" w:rsidRDefault="00887FA2" w:rsidP="006F335E">
      <w:pPr>
        <w:pStyle w:val="BodyTextIndent"/>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Kary za zajęcie terenów, w tym także przedłużenie zajęcia bez zgody właściciela, władającego, itp. związanego z realizacją przedmiotu umowy obciążają Wykonawcę.</w:t>
      </w:r>
    </w:p>
    <w:p w:rsidR="00887FA2" w:rsidRDefault="00887FA2" w:rsidP="006F335E">
      <w:pPr>
        <w:pStyle w:val="BodyTextIndent"/>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sidRPr="000200BC">
        <w:rPr>
          <w:rFonts w:ascii="Arial" w:hAnsi="Arial" w:cs="Arial"/>
          <w:sz w:val="22"/>
          <w:szCs w:val="22"/>
        </w:rPr>
        <w:t>Obciążen</w:t>
      </w:r>
      <w:r>
        <w:rPr>
          <w:rFonts w:ascii="Arial" w:hAnsi="Arial" w:cs="Arial"/>
          <w:sz w:val="22"/>
          <w:szCs w:val="22"/>
        </w:rPr>
        <w:t>ie, o którym mowa w punktach 4.4., 4.5., 4.6</w:t>
      </w:r>
      <w:r w:rsidRPr="000200BC">
        <w:rPr>
          <w:rFonts w:ascii="Arial" w:hAnsi="Arial" w:cs="Arial"/>
          <w:sz w:val="22"/>
          <w:szCs w:val="22"/>
        </w:rPr>
        <w:t>.</w:t>
      </w:r>
      <w:r>
        <w:rPr>
          <w:rFonts w:ascii="Arial" w:hAnsi="Arial" w:cs="Arial"/>
          <w:sz w:val="22"/>
          <w:szCs w:val="22"/>
        </w:rPr>
        <w:t xml:space="preserve"> i 4.7. </w:t>
      </w:r>
      <w:r w:rsidRPr="000200BC">
        <w:rPr>
          <w:rFonts w:ascii="Arial" w:hAnsi="Arial" w:cs="Arial"/>
          <w:sz w:val="22"/>
          <w:szCs w:val="22"/>
        </w:rPr>
        <w:t xml:space="preserve">nastąpi na podstawie wystawionej przez Zamawiającego „Noty Księgowej”, w oparciu o otrzymane decyzje lub wezwania do zapłaty od zarządcy dróg lub </w:t>
      </w:r>
      <w:r>
        <w:rPr>
          <w:rFonts w:ascii="Arial" w:hAnsi="Arial" w:cs="Arial"/>
          <w:sz w:val="22"/>
          <w:szCs w:val="22"/>
        </w:rPr>
        <w:t xml:space="preserve">właściciela </w:t>
      </w:r>
      <w:r w:rsidRPr="000200BC">
        <w:rPr>
          <w:rFonts w:ascii="Arial" w:hAnsi="Arial" w:cs="Arial"/>
          <w:sz w:val="22"/>
          <w:szCs w:val="22"/>
        </w:rPr>
        <w:t>terenu</w:t>
      </w:r>
      <w:r>
        <w:rPr>
          <w:rFonts w:ascii="Arial" w:hAnsi="Arial" w:cs="Arial"/>
          <w:sz w:val="22"/>
          <w:szCs w:val="22"/>
        </w:rPr>
        <w:t xml:space="preserve"> bądź władającego</w:t>
      </w:r>
      <w:r w:rsidRPr="000200BC">
        <w:rPr>
          <w:rFonts w:ascii="Arial" w:hAnsi="Arial" w:cs="Arial"/>
          <w:sz w:val="22"/>
          <w:szCs w:val="22"/>
        </w:rPr>
        <w:t xml:space="preserve"> Zamawiający potrąci kwoty obciążenia z wynagrodzenia Wykonawcy za przeprowadzone prace.</w:t>
      </w:r>
    </w:p>
    <w:p w:rsidR="00887FA2" w:rsidRPr="000200BC" w:rsidRDefault="00887FA2" w:rsidP="006F335E">
      <w:pPr>
        <w:pStyle w:val="BodyTextIndent"/>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sidRPr="000200BC">
        <w:rPr>
          <w:rFonts w:ascii="Arial" w:hAnsi="Arial" w:cs="Arial"/>
          <w:sz w:val="22"/>
          <w:szCs w:val="22"/>
        </w:rPr>
        <w:t>Zapłata wynagrodzenia nastąpi na podstawie faktury w formie przelewu bankowego w terminie 30 dni licząc od daty otrzymania jej przez Zamawiającego, na konto Wykonawcy wskazane na fakturze.</w:t>
      </w:r>
    </w:p>
    <w:p w:rsidR="00887FA2" w:rsidRPr="000200BC" w:rsidRDefault="00887FA2" w:rsidP="006F335E">
      <w:pPr>
        <w:pStyle w:val="BodyTextIndent"/>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sidRPr="000200BC">
        <w:rPr>
          <w:rFonts w:ascii="Arial" w:hAnsi="Arial" w:cs="Arial"/>
          <w:sz w:val="22"/>
          <w:szCs w:val="22"/>
        </w:rPr>
        <w:t>Na fakturze musi być wpisany nr umowy o roboty budowlane oraz nr zadania podany przez Zamawiającego.</w:t>
      </w:r>
    </w:p>
    <w:p w:rsidR="00887FA2" w:rsidRPr="000200BC" w:rsidRDefault="00887FA2" w:rsidP="006F335E">
      <w:pPr>
        <w:pStyle w:val="BodyTextIndent"/>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sidRPr="000200BC">
        <w:rPr>
          <w:rFonts w:ascii="Arial" w:hAnsi="Arial" w:cs="Arial"/>
          <w:sz w:val="22"/>
          <w:szCs w:val="22"/>
        </w:rPr>
        <w:t>Do złożonej w Kancelarii Zamawiającego faktury Wykonawca musi dołączyć dokument będący podstawą do wystawienia przez Wykonawcę faktury.</w:t>
      </w:r>
    </w:p>
    <w:p w:rsidR="00887FA2" w:rsidRPr="000200BC" w:rsidRDefault="00887FA2" w:rsidP="006F335E">
      <w:pPr>
        <w:pStyle w:val="BodyTextIndent"/>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sidRPr="000200BC">
        <w:rPr>
          <w:rFonts w:ascii="Arial" w:hAnsi="Arial" w:cs="Arial"/>
          <w:sz w:val="22"/>
          <w:szCs w:val="22"/>
        </w:rPr>
        <w:t>Datą zapłaty jest data dokonania polecenia przelewu przez Zamawiającego.</w:t>
      </w:r>
    </w:p>
    <w:p w:rsidR="00887FA2" w:rsidRPr="000200BC" w:rsidRDefault="00887FA2" w:rsidP="006F335E">
      <w:pPr>
        <w:pStyle w:val="BodyTextIndent"/>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sidRPr="000200BC">
        <w:rPr>
          <w:rFonts w:ascii="Arial" w:hAnsi="Arial" w:cs="Arial"/>
          <w:sz w:val="22"/>
          <w:szCs w:val="22"/>
        </w:rPr>
        <w:t xml:space="preserve">Zamawiający oświadcza, że jest podatnikiem podatku VAT czynnym, </w:t>
      </w:r>
      <w:r w:rsidRPr="000200BC">
        <w:rPr>
          <w:rFonts w:ascii="Arial" w:hAnsi="Arial" w:cs="Arial"/>
          <w:sz w:val="22"/>
          <w:szCs w:val="22"/>
        </w:rPr>
        <w:br/>
        <w:t xml:space="preserve">nr identyfikacyjny NIP: </w:t>
      </w:r>
      <w:r>
        <w:rPr>
          <w:rFonts w:ascii="Arial" w:hAnsi="Arial" w:cs="Arial"/>
          <w:sz w:val="22"/>
          <w:szCs w:val="22"/>
        </w:rPr>
        <w:t>913-12-89-968</w:t>
      </w:r>
      <w:r w:rsidRPr="000200BC">
        <w:rPr>
          <w:rFonts w:ascii="Arial" w:hAnsi="Arial" w:cs="Arial"/>
          <w:sz w:val="22"/>
          <w:szCs w:val="22"/>
        </w:rPr>
        <w:t>.</w:t>
      </w:r>
    </w:p>
    <w:p w:rsidR="00887FA2" w:rsidRPr="000200BC" w:rsidRDefault="00887FA2" w:rsidP="006F335E">
      <w:pPr>
        <w:pStyle w:val="BodyTextIndent"/>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sidRPr="000200BC">
        <w:rPr>
          <w:rFonts w:ascii="Arial" w:hAnsi="Arial" w:cs="Arial"/>
          <w:sz w:val="22"/>
          <w:szCs w:val="22"/>
        </w:rPr>
        <w:t xml:space="preserve">Wykonawca oświadcza, że jest podatnikiem podatku VAT czynnym, </w:t>
      </w:r>
      <w:r w:rsidRPr="000200BC">
        <w:rPr>
          <w:rFonts w:ascii="Arial" w:hAnsi="Arial" w:cs="Arial"/>
          <w:sz w:val="22"/>
          <w:szCs w:val="22"/>
        </w:rPr>
        <w:br/>
        <w:t>nr identyfikacyjny NIP: .........................</w:t>
      </w:r>
    </w:p>
    <w:p w:rsidR="00887FA2" w:rsidRDefault="00887FA2">
      <w:pPr>
        <w:pStyle w:val="Heading1"/>
        <w:numPr>
          <w:ilvl w:val="0"/>
          <w:numId w:val="5"/>
        </w:numPr>
        <w:rPr>
          <w:rFonts w:ascii="Arial" w:hAnsi="Arial" w:cs="Arial"/>
          <w:sz w:val="22"/>
          <w:szCs w:val="22"/>
        </w:rPr>
      </w:pPr>
      <w:bookmarkStart w:id="23" w:name="_Toc350169551"/>
      <w:bookmarkStart w:id="24" w:name="_Toc350169552"/>
      <w:bookmarkStart w:id="25" w:name="_Toc351457810"/>
      <w:bookmarkEnd w:id="23"/>
      <w:bookmarkEnd w:id="24"/>
      <w:r>
        <w:rPr>
          <w:rFonts w:ascii="Arial" w:hAnsi="Arial" w:cs="Arial"/>
          <w:sz w:val="22"/>
          <w:szCs w:val="22"/>
        </w:rPr>
        <w:t>Zabezpieczenie należytego wykonania umowy</w:t>
      </w:r>
      <w:bookmarkEnd w:id="25"/>
    </w:p>
    <w:p w:rsidR="00887FA2" w:rsidRPr="00394DB0" w:rsidRDefault="00887FA2" w:rsidP="00394DB0">
      <w:pPr>
        <w:pStyle w:val="BodyTextIndent"/>
        <w:widowControl/>
        <w:numPr>
          <w:ilvl w:val="1"/>
          <w:numId w:val="5"/>
          <w:numberingChange w:id="26" w:author="BOSS" w:date="2013-06-09T18:38:00Z" w:original="%1:5:0:.%2:1:0:."/>
        </w:numPr>
        <w:tabs>
          <w:tab w:val="clear" w:pos="10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 xml:space="preserve">Wykonawca zobowiązany jest wnieść zabezpieczenie należytego wykonania umowy. </w:t>
      </w:r>
      <w:r w:rsidRPr="00394DB0">
        <w:rPr>
          <w:rFonts w:ascii="Arial" w:hAnsi="Arial" w:cs="Arial"/>
          <w:sz w:val="22"/>
          <w:szCs w:val="22"/>
        </w:rPr>
        <w:t>w wysokości 10 % ceny całkowitej podanej w ofercie (wartość brutto umowy).</w:t>
      </w:r>
    </w:p>
    <w:p w:rsidR="00887FA2" w:rsidRDefault="00887FA2" w:rsidP="0029483C">
      <w:pPr>
        <w:pStyle w:val="BodyTextIndent"/>
        <w:widowControl/>
        <w:numPr>
          <w:ilvl w:val="1"/>
          <w:numId w:val="5"/>
          <w:numberingChange w:id="27" w:author="BOSS" w:date="2013-06-09T18:38:00Z" w:original="%1:5:0:.%2:2:0:."/>
        </w:numPr>
        <w:tabs>
          <w:tab w:val="clear" w:pos="1080"/>
          <w:tab w:val="num" w:pos="709"/>
        </w:tabs>
        <w:adjustRightInd/>
        <w:spacing w:line="240" w:lineRule="auto"/>
        <w:ind w:left="709" w:hanging="567"/>
        <w:textAlignment w:val="auto"/>
        <w:rPr>
          <w:rFonts w:ascii="Arial" w:hAnsi="Arial" w:cs="Arial"/>
          <w:sz w:val="22"/>
          <w:szCs w:val="22"/>
        </w:rPr>
      </w:pPr>
      <w:r w:rsidRPr="00394DB0">
        <w:rPr>
          <w:rFonts w:ascii="Arial" w:hAnsi="Arial" w:cs="Arial"/>
          <w:sz w:val="22"/>
          <w:szCs w:val="22"/>
        </w:rPr>
        <w:t>Zabezpieczenie może być wnoszone według wyboru Wykonawcy w jednej lub kilku formach określonych w art. 148 ust. 1, ustawy Pzp.</w:t>
      </w:r>
      <w:r>
        <w:rPr>
          <w:rFonts w:ascii="Arial" w:hAnsi="Arial" w:cs="Arial"/>
          <w:sz w:val="22"/>
          <w:szCs w:val="22"/>
        </w:rPr>
        <w:t xml:space="preserve"> </w:t>
      </w:r>
      <w:r w:rsidRPr="00394DB0">
        <w:rPr>
          <w:rFonts w:ascii="Arial" w:hAnsi="Arial" w:cs="Arial"/>
          <w:sz w:val="22"/>
          <w:szCs w:val="22"/>
        </w:rPr>
        <w:t>Dodatkowo Zamawiający dopuszcza wniesienie zabezpieczenia w wekslach z poręczeniem wekslowym banku lub spółdzielczej kasy oszczędnościowo-kredytowej;</w:t>
      </w:r>
    </w:p>
    <w:p w:rsidR="00887FA2" w:rsidRDefault="00887FA2" w:rsidP="0029483C">
      <w:pPr>
        <w:pStyle w:val="BodyTextIndent"/>
        <w:widowControl/>
        <w:numPr>
          <w:ilvl w:val="1"/>
          <w:numId w:val="5"/>
          <w:numberingChange w:id="28" w:author="BOSS" w:date="2013-06-09T18:38:00Z" w:original="%1:5:0:.%2:2:0:."/>
        </w:numPr>
        <w:tabs>
          <w:tab w:val="clear" w:pos="10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Zabezpieczenie należytego wykonania umowy służy do pokrycia roszczeń z tytułu niewykonania lub nienależytego wykonania przedmiotu umowy.</w:t>
      </w:r>
    </w:p>
    <w:p w:rsidR="00887FA2" w:rsidRDefault="00887FA2" w:rsidP="006F335E">
      <w:pPr>
        <w:pStyle w:val="BodyTextIndent"/>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Jeżeli zabezpieczenie należytego wykonania umowy wniesiono w pieniądzu, to zostanie zwolnione wraz z odsetkami wynikającymi z rachunku bankowego, na którym było ono przechowywane, pomniejszone o koszty prowadzenia rachunku oraz prowizji bankowej za przelew pieniędzy na rachunek Wykonawcy.</w:t>
      </w:r>
    </w:p>
    <w:p w:rsidR="00887FA2" w:rsidRDefault="00887FA2" w:rsidP="006F335E">
      <w:pPr>
        <w:pStyle w:val="BodyTextIndent"/>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Zamawiający może, na wniosek wykonawcy, wyrazić zgodę na zmianę formy wniesionego zabezpieczenia. Zmiana formy zabezpieczenia dokonywana jest w sposób zachowujący ciągłość zabezpieczenia i nie może powodować zmniejszenia jego wysokości.</w:t>
      </w:r>
    </w:p>
    <w:p w:rsidR="00887FA2" w:rsidRPr="0067688F" w:rsidRDefault="00887FA2" w:rsidP="006F335E">
      <w:pPr>
        <w:pStyle w:val="BodyTextIndent"/>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sidRPr="0067688F">
        <w:rPr>
          <w:rFonts w:ascii="Arial" w:hAnsi="Arial" w:cs="Arial"/>
          <w:sz w:val="22"/>
          <w:szCs w:val="22"/>
        </w:rPr>
        <w:t xml:space="preserve">W przypadku należytego wykonania przedmiotu umowy 70 % zabezpieczenia zostanie zwolnione w ciągu 30 dni od dnia wykonania całego przedmiotu umowy </w:t>
      </w:r>
      <w:r w:rsidRPr="0067688F">
        <w:rPr>
          <w:rFonts w:ascii="Arial" w:hAnsi="Arial" w:cs="Arial"/>
          <w:sz w:val="22"/>
          <w:szCs w:val="22"/>
        </w:rPr>
        <w:br/>
        <w:t>i uznania przez Zamawiającego za należycie wykonany a pozostała część tj. 30 % zostanie zwolniona w ciągu 15 dni po upływie okresów rękojmi i gwarancji, po złożeniu przez Wykonawcę pisemnego wniosku.</w:t>
      </w:r>
    </w:p>
    <w:p w:rsidR="00887FA2" w:rsidRDefault="00887FA2" w:rsidP="006F335E">
      <w:pPr>
        <w:pStyle w:val="BodyTextIndent"/>
        <w:widowControl/>
        <w:numPr>
          <w:ilvl w:val="1"/>
          <w:numId w:val="5"/>
        </w:numPr>
        <w:tabs>
          <w:tab w:val="clear" w:pos="1080"/>
          <w:tab w:val="num" w:pos="709"/>
        </w:tabs>
        <w:adjustRightInd/>
        <w:spacing w:line="240" w:lineRule="auto"/>
        <w:ind w:left="709" w:hanging="567"/>
        <w:textAlignment w:val="auto"/>
        <w:rPr>
          <w:rFonts w:ascii="Arial" w:hAnsi="Arial" w:cs="Arial"/>
          <w:sz w:val="22"/>
          <w:szCs w:val="22"/>
        </w:rPr>
      </w:pPr>
      <w:r w:rsidRPr="0067688F">
        <w:rPr>
          <w:rFonts w:ascii="Arial" w:hAnsi="Arial" w:cs="Arial"/>
          <w:sz w:val="22"/>
          <w:szCs w:val="22"/>
        </w:rPr>
        <w:t xml:space="preserve">Zwrot zabezpieczenia po upływie terminu gwarancji i rękojmi nastąpi po </w:t>
      </w:r>
      <w:r w:rsidRPr="0067688F">
        <w:rPr>
          <w:rFonts w:ascii="Arial" w:hAnsi="Arial" w:cs="Arial"/>
          <w:sz w:val="22"/>
          <w:szCs w:val="22"/>
        </w:rPr>
        <w:br/>
        <w:t>pisemnym wystąpieniu Wykonawcy o dokonanie zwrotu zabezpieczenia złożonym nie wcześniej niż w terminie 15 dni od upływu terminu gwarancji i rękojmi. W wystąpieniu należy podać:</w:t>
      </w:r>
    </w:p>
    <w:p w:rsidR="00887FA2" w:rsidRPr="0067688F" w:rsidRDefault="00887FA2" w:rsidP="006F335E">
      <w:pPr>
        <w:widowControl/>
        <w:numPr>
          <w:ilvl w:val="0"/>
          <w:numId w:val="18"/>
        </w:numPr>
        <w:tabs>
          <w:tab w:val="clear" w:pos="720"/>
          <w:tab w:val="num" w:pos="1134"/>
        </w:tabs>
        <w:adjustRightInd/>
        <w:spacing w:line="240" w:lineRule="auto"/>
        <w:ind w:left="1134" w:hanging="284"/>
        <w:jc w:val="left"/>
        <w:textAlignment w:val="auto"/>
        <w:rPr>
          <w:rFonts w:ascii="Arial" w:hAnsi="Arial" w:cs="Arial"/>
          <w:color w:val="000000"/>
          <w:sz w:val="22"/>
          <w:szCs w:val="22"/>
        </w:rPr>
      </w:pPr>
      <w:r w:rsidRPr="0067688F">
        <w:rPr>
          <w:rFonts w:ascii="Arial" w:hAnsi="Arial" w:cs="Arial"/>
          <w:color w:val="000000"/>
          <w:sz w:val="22"/>
          <w:szCs w:val="22"/>
        </w:rPr>
        <w:t>nr i datę podpisania umowy</w:t>
      </w:r>
    </w:p>
    <w:p w:rsidR="00887FA2" w:rsidRPr="0067688F" w:rsidRDefault="00887FA2" w:rsidP="006F335E">
      <w:pPr>
        <w:widowControl/>
        <w:numPr>
          <w:ilvl w:val="0"/>
          <w:numId w:val="18"/>
        </w:numPr>
        <w:tabs>
          <w:tab w:val="clear" w:pos="720"/>
          <w:tab w:val="num" w:pos="1134"/>
        </w:tabs>
        <w:adjustRightInd/>
        <w:spacing w:line="240" w:lineRule="auto"/>
        <w:ind w:left="1134" w:hanging="284"/>
        <w:jc w:val="left"/>
        <w:textAlignment w:val="auto"/>
        <w:rPr>
          <w:rFonts w:ascii="Arial" w:hAnsi="Arial" w:cs="Arial"/>
          <w:color w:val="000000"/>
          <w:sz w:val="22"/>
          <w:szCs w:val="22"/>
        </w:rPr>
      </w:pPr>
      <w:r w:rsidRPr="0067688F">
        <w:rPr>
          <w:rFonts w:ascii="Arial" w:hAnsi="Arial" w:cs="Arial"/>
          <w:color w:val="000000"/>
          <w:sz w:val="22"/>
          <w:szCs w:val="22"/>
        </w:rPr>
        <w:t>nazwę przedmiotu umowy</w:t>
      </w:r>
    </w:p>
    <w:p w:rsidR="00887FA2" w:rsidRDefault="00887FA2">
      <w:pPr>
        <w:pStyle w:val="Heading1"/>
        <w:numPr>
          <w:ilvl w:val="0"/>
          <w:numId w:val="5"/>
        </w:numPr>
        <w:rPr>
          <w:rFonts w:ascii="Arial" w:hAnsi="Arial" w:cs="Arial"/>
          <w:sz w:val="22"/>
          <w:szCs w:val="22"/>
        </w:rPr>
      </w:pPr>
      <w:bookmarkStart w:id="29" w:name="_Toc350169554"/>
      <w:bookmarkStart w:id="30" w:name="_Toc351457811"/>
      <w:bookmarkEnd w:id="29"/>
      <w:r>
        <w:rPr>
          <w:rFonts w:ascii="Arial" w:hAnsi="Arial" w:cs="Arial"/>
          <w:sz w:val="22"/>
          <w:szCs w:val="22"/>
        </w:rPr>
        <w:t>Obowiązki Wykonawcy</w:t>
      </w:r>
      <w:bookmarkEnd w:id="30"/>
    </w:p>
    <w:p w:rsidR="00887FA2" w:rsidRDefault="00887FA2" w:rsidP="006F335E">
      <w:pPr>
        <w:pStyle w:val="BodyTextIndent"/>
        <w:widowControl/>
        <w:numPr>
          <w:ilvl w:val="1"/>
          <w:numId w:val="5"/>
          <w:numberingChange w:id="31" w:author="BOSS" w:date="2013-06-10T09:22:00Z" w:original="%1:6:0:.%2:1:0:."/>
        </w:numPr>
        <w:tabs>
          <w:tab w:val="clear" w:pos="1080"/>
          <w:tab w:val="num" w:pos="709"/>
        </w:tabs>
        <w:adjustRightInd/>
        <w:spacing w:line="240" w:lineRule="auto"/>
        <w:ind w:left="709" w:hanging="567"/>
        <w:textAlignment w:val="auto"/>
        <w:rPr>
          <w:rFonts w:ascii="Arial" w:hAnsi="Arial" w:cs="Arial"/>
          <w:sz w:val="22"/>
          <w:szCs w:val="22"/>
        </w:rPr>
      </w:pPr>
      <w:r w:rsidRPr="005238F6">
        <w:rPr>
          <w:rFonts w:ascii="Arial" w:hAnsi="Arial" w:cs="Arial"/>
          <w:sz w:val="22"/>
          <w:szCs w:val="22"/>
        </w:rPr>
        <w:t>Należyte wykonanie i zakończenie przedmiotu umowy zgodnie z decyzj</w:t>
      </w:r>
      <w:r>
        <w:rPr>
          <w:rFonts w:ascii="Arial" w:hAnsi="Arial" w:cs="Arial"/>
          <w:sz w:val="22"/>
          <w:szCs w:val="22"/>
        </w:rPr>
        <w:t>ami</w:t>
      </w:r>
      <w:r w:rsidRPr="005238F6">
        <w:rPr>
          <w:rFonts w:ascii="Arial" w:hAnsi="Arial" w:cs="Arial"/>
          <w:sz w:val="22"/>
          <w:szCs w:val="22"/>
        </w:rPr>
        <w:t xml:space="preserve"> </w:t>
      </w:r>
      <w:r>
        <w:rPr>
          <w:rFonts w:ascii="Arial" w:hAnsi="Arial" w:cs="Arial"/>
          <w:sz w:val="22"/>
          <w:szCs w:val="22"/>
        </w:rPr>
        <w:br/>
      </w:r>
      <w:r w:rsidRPr="005238F6">
        <w:rPr>
          <w:rFonts w:ascii="Arial" w:hAnsi="Arial" w:cs="Arial"/>
          <w:sz w:val="22"/>
          <w:szCs w:val="22"/>
        </w:rPr>
        <w:t xml:space="preserve">o pozwoleniu na budowę </w:t>
      </w:r>
      <w:r>
        <w:rPr>
          <w:rFonts w:ascii="Arial" w:hAnsi="Arial" w:cs="Arial"/>
          <w:sz w:val="22"/>
          <w:szCs w:val="22"/>
        </w:rPr>
        <w:t>:</w:t>
      </w:r>
    </w:p>
    <w:p w:rsidR="00887FA2" w:rsidRDefault="00887FA2" w:rsidP="002665FB">
      <w:pPr>
        <w:pStyle w:val="BodyTextIndent"/>
        <w:widowControl/>
        <w:adjustRightInd/>
        <w:spacing w:line="240" w:lineRule="auto"/>
        <w:textAlignment w:val="auto"/>
        <w:rPr>
          <w:rFonts w:ascii="Arial" w:hAnsi="Arial" w:cs="Arial"/>
          <w:sz w:val="22"/>
          <w:szCs w:val="22"/>
        </w:rPr>
      </w:pPr>
      <w:r>
        <w:rPr>
          <w:rFonts w:ascii="Arial" w:hAnsi="Arial" w:cs="Arial"/>
          <w:sz w:val="22"/>
          <w:szCs w:val="22"/>
        </w:rPr>
        <w:t xml:space="preserve">    </w:t>
      </w:r>
      <w:r w:rsidRPr="005238F6">
        <w:rPr>
          <w:rFonts w:ascii="Arial" w:hAnsi="Arial" w:cs="Arial"/>
          <w:sz w:val="22"/>
          <w:szCs w:val="22"/>
        </w:rPr>
        <w:t>Nr</w:t>
      </w:r>
      <w:r>
        <w:rPr>
          <w:rFonts w:ascii="Arial" w:hAnsi="Arial" w:cs="Arial"/>
          <w:sz w:val="22"/>
          <w:szCs w:val="22"/>
        </w:rPr>
        <w:t xml:space="preserve"> 513/2010</w:t>
      </w:r>
      <w:r w:rsidRPr="005238F6">
        <w:rPr>
          <w:rFonts w:ascii="Arial" w:hAnsi="Arial" w:cs="Arial"/>
          <w:sz w:val="22"/>
          <w:szCs w:val="22"/>
        </w:rPr>
        <w:t xml:space="preserve"> z dnia </w:t>
      </w:r>
      <w:r>
        <w:rPr>
          <w:rFonts w:ascii="Arial" w:hAnsi="Arial" w:cs="Arial"/>
          <w:sz w:val="22"/>
          <w:szCs w:val="22"/>
        </w:rPr>
        <w:t xml:space="preserve">23.09.2010r.wydaną przez Starostę Średzkiego, nr 209/2012 z dnia 17.04.2012r. wydaną przez Starostę Średzkiego , nr 1-K/Z/80/12 z dnia 14.03..2012r. wydaną przez Wojewodę Dolnośląskiego ( obejmująca tereny zamknięte – PKP) , , </w:t>
      </w:r>
      <w:r w:rsidRPr="005238F6">
        <w:rPr>
          <w:rFonts w:ascii="Arial" w:hAnsi="Arial" w:cs="Arial"/>
          <w:sz w:val="22"/>
          <w:szCs w:val="22"/>
        </w:rPr>
        <w:t>projektem budowlanym, projektami wykonawczymi, specyfikacjami technicznymi wykonania i odbioru robót budowlanych, ustawą Prawo budowlane, obowiązującymi  przepisami  i normami, zgodnie ze sztuką budowlaną, zasadami wiedzy technicznej oraz obowiązującymi przepisami bezpieczeństwa i higieny pracy</w:t>
      </w:r>
      <w:r>
        <w:rPr>
          <w:rFonts w:ascii="Arial" w:hAnsi="Arial" w:cs="Arial"/>
          <w:sz w:val="22"/>
          <w:szCs w:val="22"/>
        </w:rPr>
        <w:t>.</w:t>
      </w:r>
    </w:p>
    <w:p w:rsidR="00887FA2" w:rsidRDefault="00887FA2" w:rsidP="006F335E">
      <w:pPr>
        <w:pStyle w:val="BodyTextIndent"/>
        <w:widowControl/>
        <w:numPr>
          <w:ilvl w:val="1"/>
          <w:numId w:val="5"/>
          <w:numberingChange w:id="32" w:author="BOSS" w:date="2013-06-10T09:11:00Z" w:original="%1:6:0:.%2:2:0:."/>
        </w:numPr>
        <w:tabs>
          <w:tab w:val="clear" w:pos="10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Wykonanie planu BIOZ.</w:t>
      </w:r>
    </w:p>
    <w:p w:rsidR="00887FA2" w:rsidRPr="006F335E" w:rsidRDefault="00887FA2" w:rsidP="006F335E">
      <w:pPr>
        <w:pStyle w:val="BodyTextIndent"/>
        <w:widowControl/>
        <w:numPr>
          <w:ilvl w:val="1"/>
          <w:numId w:val="5"/>
          <w:numberingChange w:id="33" w:author="BOSS" w:date="2013-06-10T09:11:00Z" w:original="%1:6:0:.%2:2:0:."/>
        </w:numPr>
        <w:tabs>
          <w:tab w:val="clear" w:pos="1080"/>
          <w:tab w:val="num" w:pos="709"/>
        </w:tabs>
        <w:adjustRightInd/>
        <w:spacing w:line="240" w:lineRule="auto"/>
        <w:ind w:left="709" w:hanging="567"/>
        <w:textAlignment w:val="auto"/>
        <w:rPr>
          <w:rFonts w:ascii="Arial" w:hAnsi="Arial" w:cs="Arial"/>
          <w:sz w:val="22"/>
          <w:szCs w:val="22"/>
        </w:rPr>
      </w:pPr>
      <w:r w:rsidRPr="00F421A7">
        <w:rPr>
          <w:rFonts w:ascii="Arial" w:hAnsi="Arial" w:cs="Arial"/>
          <w:sz w:val="22"/>
          <w:szCs w:val="22"/>
        </w:rPr>
        <w:t>Wykonanie i uzgodnienie z przedstawicielami Zamawiającego</w:t>
      </w:r>
      <w:r w:rsidRPr="00BC1E0A">
        <w:rPr>
          <w:rFonts w:ascii="Arial" w:hAnsi="Arial" w:cs="Arial"/>
          <w:strike/>
          <w:sz w:val="22"/>
          <w:szCs w:val="22"/>
        </w:rPr>
        <w:t>,</w:t>
      </w:r>
      <w:r w:rsidRPr="00F421A7">
        <w:rPr>
          <w:rFonts w:ascii="Arial" w:hAnsi="Arial" w:cs="Arial"/>
          <w:sz w:val="22"/>
          <w:szCs w:val="22"/>
        </w:rPr>
        <w:t xml:space="preserve"> </w:t>
      </w:r>
      <w:r>
        <w:rPr>
          <w:rFonts w:ascii="Arial" w:hAnsi="Arial" w:cs="Arial"/>
          <w:sz w:val="22"/>
          <w:szCs w:val="22"/>
        </w:rPr>
        <w:br/>
      </w:r>
      <w:r w:rsidRPr="00F421A7">
        <w:rPr>
          <w:rFonts w:ascii="Arial" w:hAnsi="Arial" w:cs="Arial"/>
          <w:sz w:val="22"/>
          <w:szCs w:val="22"/>
        </w:rPr>
        <w:t>o których mowa w §</w:t>
      </w:r>
      <w:r>
        <w:rPr>
          <w:rFonts w:ascii="Arial" w:hAnsi="Arial" w:cs="Arial"/>
          <w:sz w:val="22"/>
          <w:szCs w:val="22"/>
        </w:rPr>
        <w:t xml:space="preserve"> 5</w:t>
      </w:r>
      <w:r w:rsidRPr="00F421A7">
        <w:rPr>
          <w:rFonts w:ascii="Arial" w:hAnsi="Arial" w:cs="Arial"/>
          <w:sz w:val="22"/>
          <w:szCs w:val="22"/>
        </w:rPr>
        <w:t xml:space="preserve">  umowy, szczegółowego harmonogramu rzeczowo-finansowego w terminie </w:t>
      </w:r>
      <w:r>
        <w:rPr>
          <w:rFonts w:ascii="Arial" w:hAnsi="Arial" w:cs="Arial"/>
          <w:sz w:val="22"/>
          <w:szCs w:val="22"/>
        </w:rPr>
        <w:t>15</w:t>
      </w:r>
      <w:r w:rsidRPr="00F421A7">
        <w:rPr>
          <w:rFonts w:ascii="Arial" w:hAnsi="Arial" w:cs="Arial"/>
          <w:sz w:val="22"/>
          <w:szCs w:val="22"/>
        </w:rPr>
        <w:t xml:space="preserve"> dni roboczych od zawarcia umowy.</w:t>
      </w:r>
      <w:r>
        <w:rPr>
          <w:rFonts w:ascii="Arial" w:hAnsi="Arial" w:cs="Arial"/>
          <w:sz w:val="22"/>
          <w:szCs w:val="22"/>
        </w:rPr>
        <w:t xml:space="preserve"> </w:t>
      </w:r>
      <w:r w:rsidRPr="006F335E">
        <w:rPr>
          <w:rFonts w:ascii="Arial" w:hAnsi="Arial" w:cs="Arial"/>
          <w:sz w:val="22"/>
          <w:szCs w:val="22"/>
        </w:rPr>
        <w:t>Harmonogram należy sporządzić na podstawie wzoru otrzymanego od Zamawiającego.</w:t>
      </w:r>
    </w:p>
    <w:p w:rsidR="00887FA2" w:rsidRPr="00B30C8F" w:rsidRDefault="00887FA2" w:rsidP="006F335E">
      <w:pPr>
        <w:pStyle w:val="BodyTextIndent"/>
        <w:widowControl/>
        <w:numPr>
          <w:ilvl w:val="1"/>
          <w:numId w:val="5"/>
          <w:numberingChange w:id="34" w:author="BOSS" w:date="2013-06-10T09:11:00Z" w:original="%1:6:0:.%2:2:0:."/>
        </w:numPr>
        <w:tabs>
          <w:tab w:val="clear" w:pos="1080"/>
          <w:tab w:val="num" w:pos="709"/>
        </w:tabs>
        <w:adjustRightInd/>
        <w:spacing w:line="240" w:lineRule="auto"/>
        <w:ind w:left="709" w:hanging="567"/>
        <w:textAlignment w:val="auto"/>
        <w:rPr>
          <w:rFonts w:ascii="Arial" w:hAnsi="Arial" w:cs="Arial"/>
          <w:sz w:val="22"/>
          <w:szCs w:val="22"/>
        </w:rPr>
      </w:pPr>
      <w:r w:rsidRPr="00B30C8F">
        <w:rPr>
          <w:rFonts w:ascii="Arial" w:hAnsi="Arial" w:cs="Arial"/>
          <w:sz w:val="22"/>
          <w:szCs w:val="22"/>
        </w:rPr>
        <w:t>Przekazywanie Zamawiającemu comiesięcznych raportów z realizacji harmonogramu, o którym mowa w pkt 6.3 do 15 dnia każdego następnego miesiąca.  W przypadku wystąpienia opóźnień w realizacji robót w stosunku do harmonogramu w raporcie należy opisać program naprawczy zawierający informację o działaniach, jakie podejmie wykonawca, aby zakończyć przedmiot umowy w założonym terminie umownym.</w:t>
      </w:r>
    </w:p>
    <w:p w:rsidR="00887FA2" w:rsidRDefault="00887FA2" w:rsidP="006F335E">
      <w:pPr>
        <w:pStyle w:val="BodyTextIndent"/>
        <w:widowControl/>
        <w:numPr>
          <w:ilvl w:val="1"/>
          <w:numId w:val="5"/>
          <w:numberingChange w:id="35" w:author="BOSS" w:date="2013-06-10T09:11:00Z" w:original="%1:6:0:.%2:2:0:."/>
        </w:numPr>
        <w:tabs>
          <w:tab w:val="clear" w:pos="10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Aktualizacja harmonogramu,</w:t>
      </w:r>
      <w:r w:rsidRPr="00567F97">
        <w:rPr>
          <w:rFonts w:ascii="Arial" w:hAnsi="Arial" w:cs="Arial"/>
          <w:sz w:val="22"/>
          <w:szCs w:val="22"/>
        </w:rPr>
        <w:t xml:space="preserve"> </w:t>
      </w:r>
      <w:r>
        <w:rPr>
          <w:rFonts w:ascii="Arial" w:hAnsi="Arial" w:cs="Arial"/>
          <w:sz w:val="22"/>
          <w:szCs w:val="22"/>
        </w:rPr>
        <w:t>o którym mowa w pkt 6.3, jeśli wystąpi taka konieczność oraz niezwłoczne</w:t>
      </w:r>
      <w:r w:rsidDel="00567F97">
        <w:rPr>
          <w:rFonts w:ascii="Arial" w:hAnsi="Arial" w:cs="Arial"/>
          <w:sz w:val="22"/>
          <w:szCs w:val="22"/>
        </w:rPr>
        <w:t xml:space="preserve"> </w:t>
      </w:r>
      <w:r>
        <w:rPr>
          <w:rFonts w:ascii="Arial" w:hAnsi="Arial" w:cs="Arial"/>
          <w:sz w:val="22"/>
          <w:szCs w:val="22"/>
        </w:rPr>
        <w:t>powiadomienie (pisemne) Zamawiającego o wszelkich zmianach, które mogą mieć wpływ na realizację robót zgodnie z uzgodnionym harmonogramem. Zmiany w harmonogramie muszą być uzasadnione i uzyskać akceptację przedstawicieli Zamawiającego</w:t>
      </w:r>
      <w:r>
        <w:rPr>
          <w:rFonts w:ascii="Arial" w:hAnsi="Arial" w:cs="Arial"/>
          <w:strike/>
          <w:sz w:val="22"/>
          <w:szCs w:val="22"/>
        </w:rPr>
        <w:t>.</w:t>
      </w:r>
    </w:p>
    <w:p w:rsidR="00887FA2" w:rsidRDefault="00887FA2" w:rsidP="006F335E">
      <w:pPr>
        <w:pStyle w:val="BodyTextIndent"/>
        <w:widowControl/>
        <w:numPr>
          <w:ilvl w:val="1"/>
          <w:numId w:val="5"/>
          <w:numberingChange w:id="36" w:author="BOSS" w:date="2013-06-10T09:11:00Z" w:original="%1:6:0:.%2:2:0:."/>
        </w:numPr>
        <w:tabs>
          <w:tab w:val="clear" w:pos="1080"/>
          <w:tab w:val="num" w:pos="709"/>
        </w:tabs>
        <w:adjustRightInd/>
        <w:spacing w:line="240" w:lineRule="auto"/>
        <w:ind w:left="709" w:hanging="567"/>
        <w:textAlignment w:val="auto"/>
        <w:rPr>
          <w:rFonts w:ascii="Arial" w:hAnsi="Arial" w:cs="Arial"/>
          <w:sz w:val="22"/>
          <w:szCs w:val="22"/>
        </w:rPr>
      </w:pPr>
      <w:r>
        <w:rPr>
          <w:rFonts w:ascii="Arial" w:hAnsi="Arial" w:cs="Arial"/>
          <w:color w:val="000000"/>
          <w:sz w:val="22"/>
          <w:szCs w:val="22"/>
        </w:rPr>
        <w:t>Wykonawca odpowiedzialny jest za prawidłowe zawarcie odpowiednich umów ubezpieczeniowych z tytułu szkód, które mogą zaistnieć w związku ze zdarzeniami losowymi w tym także spowodowanymi niekorzystnymi warunkami atmosferycznymi (w tym skutków od powodzi i nawalnych deszczy) oraz umów ubezpieczeniowych odpowiedzialności cywilnej za szkody i następstwa nieszczęśliwych wypadków dotyczących pracowników i osób trzecich, w taki sposób, aby w pełnym zakresie pokrywały szkody wynikłe w trakcie prowadzenia robót budowlanych.</w:t>
      </w:r>
      <w:r>
        <w:rPr>
          <w:rFonts w:ascii="Arial" w:hAnsi="Arial" w:cs="Arial"/>
          <w:color w:val="FF0000"/>
          <w:sz w:val="22"/>
          <w:szCs w:val="22"/>
        </w:rPr>
        <w:t xml:space="preserve"> </w:t>
      </w:r>
      <w:r>
        <w:rPr>
          <w:rFonts w:ascii="Arial" w:hAnsi="Arial" w:cs="Arial"/>
          <w:color w:val="000000"/>
          <w:sz w:val="22"/>
          <w:szCs w:val="22"/>
        </w:rPr>
        <w:t>Koszty ubezpieczenia pokrywa Wykonawca.</w:t>
      </w:r>
    </w:p>
    <w:p w:rsidR="00887FA2" w:rsidRDefault="00887FA2" w:rsidP="006F335E">
      <w:pPr>
        <w:pStyle w:val="BodyTextIndent"/>
        <w:widowControl/>
        <w:numPr>
          <w:ilvl w:val="1"/>
          <w:numId w:val="5"/>
          <w:numberingChange w:id="37" w:author="BOSS" w:date="2013-06-10T09:11:00Z" w:original="%1:6:0:.%2:2:0:."/>
        </w:numPr>
        <w:tabs>
          <w:tab w:val="clear" w:pos="10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Obowiązkiem Wykonawcy jest stałe monitorowanie spraw, związanych z usuwaniem powstałej szkody, o której mowa w punkcie 6.6 oraz informowanie Zamawiającego w odstępach czasowych (nie dłuższych niż 2 tygodnie) o postępie rozpatrywania sprawy przez ubezpieczyciela.</w:t>
      </w:r>
    </w:p>
    <w:p w:rsidR="00887FA2" w:rsidRDefault="00887FA2" w:rsidP="006F335E">
      <w:pPr>
        <w:pStyle w:val="BodyTextIndent"/>
        <w:widowControl/>
        <w:numPr>
          <w:ilvl w:val="1"/>
          <w:numId w:val="5"/>
          <w:numberingChange w:id="38" w:author="BOSS" w:date="2013-06-10T09:11:00Z" w:original="%1:6:0:.%2:2:0:."/>
        </w:numPr>
        <w:tabs>
          <w:tab w:val="clear" w:pos="10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Zapewnienie nadzoru nad prowadzonymi robotami przez kierownika budowy oraz kierowników robót. Powierzenie funkcji kierownika budowy oraz robót osobom, które posiadają odpowiednie uprawnienia budowlane oraz posiadają aktualne zaświadczenie o przynależności do Okręgowej Izby Inżynierów Budownictwa.</w:t>
      </w:r>
    </w:p>
    <w:p w:rsidR="00887FA2" w:rsidRDefault="00887FA2" w:rsidP="006F335E">
      <w:pPr>
        <w:pStyle w:val="BodyTextIndent"/>
        <w:widowControl/>
        <w:numPr>
          <w:ilvl w:val="1"/>
          <w:numId w:val="5"/>
          <w:numberingChange w:id="39" w:author="BOSS" w:date="2013-06-10T09:11:00Z" w:original="%1:6:0:.%2:2:0:."/>
        </w:numPr>
        <w:tabs>
          <w:tab w:val="clear" w:pos="1080"/>
          <w:tab w:val="num" w:pos="709"/>
        </w:tabs>
        <w:adjustRightInd/>
        <w:spacing w:line="240" w:lineRule="auto"/>
        <w:ind w:left="709" w:hanging="567"/>
        <w:textAlignment w:val="auto"/>
        <w:rPr>
          <w:rFonts w:ascii="Arial" w:hAnsi="Arial" w:cs="Arial"/>
          <w:sz w:val="22"/>
          <w:szCs w:val="22"/>
        </w:rPr>
      </w:pPr>
      <w:r w:rsidRPr="00D707AD">
        <w:rPr>
          <w:rFonts w:ascii="Arial" w:hAnsi="Arial" w:cs="Arial"/>
          <w:sz w:val="22"/>
          <w:szCs w:val="22"/>
        </w:rPr>
        <w:t>Niezwłoczne wykonanie robót niezbędnych do zabezpieczenia sieci uzbrojenia podziemnego oraz obiektów nadziemnych przed uszkodzeniem lub awarią.</w:t>
      </w:r>
      <w:r>
        <w:rPr>
          <w:rFonts w:ascii="Arial" w:hAnsi="Arial" w:cs="Arial"/>
          <w:sz w:val="22"/>
          <w:szCs w:val="22"/>
        </w:rPr>
        <w:t xml:space="preserve"> </w:t>
      </w:r>
      <w:r>
        <w:rPr>
          <w:rFonts w:ascii="Arial" w:hAnsi="Arial" w:cs="Arial"/>
          <w:sz w:val="22"/>
          <w:szCs w:val="22"/>
        </w:rPr>
        <w:br/>
      </w:r>
      <w:r w:rsidRPr="00D707AD">
        <w:rPr>
          <w:rFonts w:ascii="Arial" w:hAnsi="Arial" w:cs="Arial"/>
          <w:sz w:val="22"/>
          <w:szCs w:val="22"/>
        </w:rPr>
        <w:t>W przypadku</w:t>
      </w:r>
      <w:r>
        <w:rPr>
          <w:rFonts w:ascii="Arial" w:hAnsi="Arial" w:cs="Arial"/>
          <w:sz w:val="22"/>
          <w:szCs w:val="22"/>
        </w:rPr>
        <w:t>,</w:t>
      </w:r>
      <w:r w:rsidRPr="00D707AD">
        <w:rPr>
          <w:rFonts w:ascii="Arial" w:hAnsi="Arial" w:cs="Arial"/>
          <w:sz w:val="22"/>
          <w:szCs w:val="22"/>
        </w:rPr>
        <w:t xml:space="preserve"> gdy Wykonawca będzie sprawcą zagrożenia to jego obowiązkiem będzie wykona</w:t>
      </w:r>
      <w:r>
        <w:rPr>
          <w:rFonts w:ascii="Arial" w:hAnsi="Arial" w:cs="Arial"/>
          <w:sz w:val="22"/>
          <w:szCs w:val="22"/>
        </w:rPr>
        <w:t>nie w/w robót na koszt własny.</w:t>
      </w:r>
    </w:p>
    <w:p w:rsidR="00887FA2" w:rsidRDefault="00887FA2" w:rsidP="006F335E">
      <w:pPr>
        <w:pStyle w:val="BodyTextIndent"/>
        <w:widowControl/>
        <w:numPr>
          <w:ilvl w:val="1"/>
          <w:numId w:val="5"/>
          <w:numberingChange w:id="40" w:author="BOSS" w:date="2013-06-10T09:11:00Z" w:original="%1:6:0:.%2:2:0:."/>
        </w:numPr>
        <w:tabs>
          <w:tab w:val="clear" w:pos="10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W przypadku wystąpienia awarii spowodowanych przez Wykonawcę w trakcie wykonywania robót natychmiastowe powiadomienie</w:t>
      </w:r>
      <w:r>
        <w:rPr>
          <w:rFonts w:ascii="Arial" w:hAnsi="Arial" w:cs="Arial"/>
          <w:color w:val="FF0000"/>
          <w:sz w:val="22"/>
          <w:szCs w:val="22"/>
        </w:rPr>
        <w:t xml:space="preserve"> </w:t>
      </w:r>
      <w:r w:rsidRPr="00303AFC">
        <w:rPr>
          <w:rFonts w:ascii="Arial" w:hAnsi="Arial" w:cs="Arial"/>
          <w:sz w:val="22"/>
          <w:szCs w:val="22"/>
        </w:rPr>
        <w:t>Zamawiającego i</w:t>
      </w:r>
      <w:r>
        <w:rPr>
          <w:rFonts w:ascii="Arial" w:hAnsi="Arial" w:cs="Arial"/>
          <w:sz w:val="22"/>
          <w:szCs w:val="22"/>
        </w:rPr>
        <w:t xml:space="preserve"> zainteresowanych służb oraz usuniecie awarii własnym kosztem i staraniem Wykonawcy.</w:t>
      </w:r>
    </w:p>
    <w:p w:rsidR="00887FA2" w:rsidRDefault="00887FA2" w:rsidP="006F335E">
      <w:pPr>
        <w:pStyle w:val="BodyTextIndent"/>
        <w:widowControl/>
        <w:numPr>
          <w:ilvl w:val="1"/>
          <w:numId w:val="5"/>
          <w:numberingChange w:id="41" w:author="BOSS" w:date="2013-06-10T09:11:00Z" w:original="%1:6:0:.%2:2:0:."/>
        </w:numPr>
        <w:tabs>
          <w:tab w:val="clear" w:pos="10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Prowadzenie prac ziemnych przy budowie pod nadzorem archeologicznym prowadzonym przez Krzysztofa Starzyńskiego (tel. 605 105 673) oraz koordynacja prac nadzoru archeologicznego z robotami budowlanymi.</w:t>
      </w:r>
      <w:ins w:id="42" w:author="BOSS" w:date="2013-06-11T09:10:00Z">
        <w:r>
          <w:rPr>
            <w:rFonts w:ascii="Arial" w:hAnsi="Arial" w:cs="Arial"/>
            <w:sz w:val="22"/>
            <w:szCs w:val="22"/>
          </w:rPr>
          <w:t xml:space="preserve"> </w:t>
        </w:r>
      </w:ins>
    </w:p>
    <w:p w:rsidR="00887FA2" w:rsidRDefault="00887FA2" w:rsidP="006F335E">
      <w:pPr>
        <w:pStyle w:val="BodyTextIndent"/>
        <w:widowControl/>
        <w:numPr>
          <w:ilvl w:val="1"/>
          <w:numId w:val="5"/>
          <w:numberingChange w:id="43" w:author="BOSS" w:date="2013-06-10T09:11:00Z" w:original="%1:6:0:.%2:2:0:."/>
        </w:numPr>
        <w:tabs>
          <w:tab w:val="clear" w:pos="10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Powiadomienie Zamawiającego o ewentualnych kolizjach z istniejącymi drzewami lub obiektami nadziemnymi na trasie budowanej sieci w terminie 15 dni od dnia zawarcia umowy.</w:t>
      </w:r>
    </w:p>
    <w:p w:rsidR="00887FA2" w:rsidRDefault="00887FA2" w:rsidP="006F335E">
      <w:pPr>
        <w:pStyle w:val="BodyTextIndent"/>
        <w:widowControl/>
        <w:numPr>
          <w:ilvl w:val="1"/>
          <w:numId w:val="5"/>
          <w:numberingChange w:id="44" w:author="BOSS" w:date="2013-06-10T09:11:00Z" w:original="%1:6:0:.%2:2:0:."/>
        </w:numPr>
        <w:tabs>
          <w:tab w:val="clear" w:pos="10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Obowiązkiem Wykonawcy jest zabezpieczenie przed uszkodzeniem lub zaginięciem wszelkiego mienia znajdującego się na terenie budowy.</w:t>
      </w:r>
    </w:p>
    <w:p w:rsidR="00887FA2" w:rsidRDefault="00887FA2" w:rsidP="006F335E">
      <w:pPr>
        <w:pStyle w:val="BodyTextIndent"/>
        <w:widowControl/>
        <w:numPr>
          <w:ilvl w:val="1"/>
          <w:numId w:val="5"/>
          <w:numberingChange w:id="45" w:author="BOSS" w:date="2013-06-10T09:11:00Z" w:original="%1:6:0:.%2:2:0:."/>
        </w:numPr>
        <w:tabs>
          <w:tab w:val="clear" w:pos="10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 xml:space="preserve">W przypadku kolizji prowadzonych robót  z sieciami melioracyjnymi ( nie naniesionym w dokumentacji projektowej ) – należy bezwzględnie nanieść współrzędne geodezyjne na rysunkach lub sporządzić szkic sytuacyjny  i odnotować ten fakt w Dzienniku Budowy.  </w:t>
      </w:r>
    </w:p>
    <w:p w:rsidR="00887FA2" w:rsidRDefault="00887FA2" w:rsidP="006F335E">
      <w:pPr>
        <w:pStyle w:val="BodyTextIndent"/>
        <w:widowControl/>
        <w:numPr>
          <w:ilvl w:val="1"/>
          <w:numId w:val="5"/>
          <w:numberingChange w:id="46" w:author="BOSS" w:date="2013-06-10T09:11:00Z" w:original="%1:6:0:.%2:2:0:."/>
        </w:numPr>
        <w:tabs>
          <w:tab w:val="clear" w:pos="10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Koordynacja robót realizowanych przez podwykonawców (w przypadku, gdy część robót zostanie powierzona podwykonawcom).</w:t>
      </w:r>
    </w:p>
    <w:p w:rsidR="00887FA2" w:rsidRDefault="00887FA2" w:rsidP="006F335E">
      <w:pPr>
        <w:pStyle w:val="BodyTextIndent"/>
        <w:widowControl/>
        <w:numPr>
          <w:ilvl w:val="1"/>
          <w:numId w:val="5"/>
          <w:numberingChange w:id="47" w:author="BOSS" w:date="2013-06-10T09:11:00Z" w:original="%1:6:0:.%2:2:0:."/>
        </w:numPr>
        <w:tabs>
          <w:tab w:val="clear" w:pos="10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Poniesienie kosztów zajęcia pasa drogowego oraz kosztów zajęcia nieruchomości, które wystąpią w związku z realizacją robót budowlanych.</w:t>
      </w:r>
    </w:p>
    <w:p w:rsidR="00887FA2" w:rsidRDefault="00887FA2" w:rsidP="006F335E">
      <w:pPr>
        <w:pStyle w:val="BodyTextIndent"/>
        <w:widowControl/>
        <w:numPr>
          <w:ilvl w:val="1"/>
          <w:numId w:val="5"/>
          <w:numberingChange w:id="48" w:author="BOSS" w:date="2013-06-10T09:11:00Z" w:original="%1:6:0:.%2:2:0:."/>
        </w:numPr>
        <w:tabs>
          <w:tab w:val="clear" w:pos="1080"/>
          <w:tab w:val="num" w:pos="709"/>
        </w:tabs>
        <w:adjustRightInd/>
        <w:spacing w:line="240" w:lineRule="auto"/>
        <w:ind w:left="709" w:hanging="567"/>
        <w:textAlignment w:val="auto"/>
        <w:rPr>
          <w:rFonts w:ascii="Arial" w:hAnsi="Arial" w:cs="Arial"/>
          <w:sz w:val="22"/>
          <w:szCs w:val="22"/>
        </w:rPr>
      </w:pPr>
      <w:r w:rsidRPr="00133A1F">
        <w:rPr>
          <w:rFonts w:ascii="Arial" w:hAnsi="Arial" w:cs="Arial"/>
          <w:sz w:val="22"/>
          <w:szCs w:val="22"/>
        </w:rPr>
        <w:t xml:space="preserve">Przekazywanie niezwłocznie </w:t>
      </w:r>
      <w:r>
        <w:rPr>
          <w:rFonts w:ascii="Arial" w:hAnsi="Arial" w:cs="Arial"/>
          <w:sz w:val="22"/>
          <w:szCs w:val="22"/>
        </w:rPr>
        <w:t xml:space="preserve">drogą elektroniczną na adresy email osób wymienionych w §5 ust.1 umowy, </w:t>
      </w:r>
      <w:r w:rsidRPr="00133A1F">
        <w:rPr>
          <w:rFonts w:ascii="Arial" w:hAnsi="Arial" w:cs="Arial"/>
          <w:sz w:val="22"/>
          <w:szCs w:val="22"/>
        </w:rPr>
        <w:t>kopii wniosków i wystąpień składanych w imieniu Zamawiającego o zajęcie terenu lub o wydanie zezwolenia na zajęcie pasa drogowego w celu umieszczenia urządzenia infrastruktury technicznej niezwiązanego z potrzebami zarządzania drogami lub potrzebami ruchu drogowego wraz z protokółami zdawczo-odbiorczymi przekazania terenu. Wykonawca na bieżąco będzie uaktualniał terminy zajęcia terenu lub umieszczenia urządzeń w/w infrastruktury technicznej. W przypadku skrócenia terminu zajęcia pasa drogowego lub jego wydłużenia Wykonawca ma obowiązek wystąpić również o zmianę wcześniej zgłoszonych we Wniosku terminów umieszczenia urządzeń infrastruktury technicznej</w:t>
      </w:r>
      <w:r>
        <w:rPr>
          <w:rFonts w:ascii="Arial" w:hAnsi="Arial" w:cs="Arial"/>
          <w:sz w:val="22"/>
          <w:szCs w:val="22"/>
        </w:rPr>
        <w:t>.</w:t>
      </w:r>
    </w:p>
    <w:p w:rsidR="00887FA2" w:rsidRPr="00133A1F" w:rsidRDefault="00887FA2" w:rsidP="006F335E">
      <w:pPr>
        <w:pStyle w:val="BodyTextIndent"/>
        <w:widowControl/>
        <w:numPr>
          <w:ilvl w:val="1"/>
          <w:numId w:val="5"/>
          <w:numberingChange w:id="49" w:author="BOSS" w:date="2013-06-10T09:11:00Z" w:original="%1:6:0:.%2:2:0:."/>
        </w:numPr>
        <w:tabs>
          <w:tab w:val="clear" w:pos="10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Odbieranie decyzji zezwalającej na zajęcie pasa drogowego od zarządcy drogi nie później niż w dniu zajęcia pasa drogowego i przekazywanie ich niezwłocznie do kancelarii Zamawiającego, lecz nie później niż w terminie 2 dni od odbioru przedmiotowej decyzji.</w:t>
      </w:r>
    </w:p>
    <w:p w:rsidR="00887FA2" w:rsidRDefault="00887FA2" w:rsidP="006F335E">
      <w:pPr>
        <w:pStyle w:val="BodyTextIndent"/>
        <w:widowControl/>
        <w:numPr>
          <w:ilvl w:val="1"/>
          <w:numId w:val="5"/>
          <w:numberingChange w:id="50" w:author="BOSS" w:date="2013-06-10T09:11:00Z" w:original="%1:6:0:.%2:2:0:."/>
        </w:numPr>
        <w:tabs>
          <w:tab w:val="clear" w:pos="10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Zorganizowanie we własnym zakresie oraz poniesienie kosztów zaplecza budowy, na terenie, którego będą przechowywane dokumenty budowy, w tym także dziennik budowy. Wykonawca zapewni stały dostęp do dokumentacji budowy dla wszystkich osób uprawnionych zgodnie z przepisami Prawa Budowlanego.</w:t>
      </w:r>
    </w:p>
    <w:p w:rsidR="00887FA2" w:rsidRDefault="00887FA2" w:rsidP="006F335E">
      <w:pPr>
        <w:pStyle w:val="BodyTextIndent"/>
        <w:widowControl/>
        <w:numPr>
          <w:ilvl w:val="1"/>
          <w:numId w:val="5"/>
          <w:numberingChange w:id="51" w:author="BOSS" w:date="2013-06-10T09:11:00Z" w:original="%1:6:0:.%2:2:0:."/>
        </w:numPr>
        <w:tabs>
          <w:tab w:val="clear" w:pos="1080"/>
          <w:tab w:val="num" w:pos="709"/>
        </w:tabs>
        <w:adjustRightInd/>
        <w:spacing w:line="240" w:lineRule="auto"/>
        <w:ind w:left="709" w:hanging="567"/>
        <w:textAlignment w:val="auto"/>
        <w:rPr>
          <w:rFonts w:ascii="Arial" w:hAnsi="Arial" w:cs="Arial"/>
          <w:sz w:val="22"/>
          <w:szCs w:val="22"/>
        </w:rPr>
      </w:pPr>
      <w:r>
        <w:rPr>
          <w:rFonts w:ascii="Arial" w:hAnsi="Arial" w:cs="Arial"/>
          <w:sz w:val="22"/>
          <w:szCs w:val="22"/>
        </w:rPr>
        <w:t>Z</w:t>
      </w:r>
      <w:r w:rsidRPr="006E2A07">
        <w:rPr>
          <w:rFonts w:ascii="Arial" w:hAnsi="Arial" w:cs="Arial"/>
          <w:sz w:val="22"/>
          <w:szCs w:val="22"/>
        </w:rPr>
        <w:t>abezpieczenie wykopów przed opadami atmosferycznymi i ewentualne odprowadzanie wód opadowych z wykopów.</w:t>
      </w:r>
    </w:p>
    <w:p w:rsidR="00887FA2" w:rsidRDefault="00887FA2" w:rsidP="006F335E">
      <w:pPr>
        <w:widowControl/>
        <w:tabs>
          <w:tab w:val="num" w:pos="709"/>
        </w:tabs>
        <w:autoSpaceDE w:val="0"/>
        <w:autoSpaceDN w:val="0"/>
        <w:spacing w:line="240" w:lineRule="auto"/>
        <w:ind w:left="709" w:hanging="567"/>
        <w:textAlignment w:val="auto"/>
        <w:rPr>
          <w:rFonts w:ascii="Arial" w:hAnsi="Arial" w:cs="Arial"/>
          <w:color w:val="000000"/>
          <w:sz w:val="22"/>
          <w:szCs w:val="22"/>
        </w:rPr>
      </w:pPr>
      <w:r>
        <w:rPr>
          <w:rFonts w:ascii="Arial" w:hAnsi="Arial" w:cs="Arial"/>
          <w:color w:val="000000"/>
          <w:sz w:val="22"/>
          <w:szCs w:val="22"/>
        </w:rPr>
        <w:t>6.21.</w:t>
      </w:r>
      <w:r>
        <w:rPr>
          <w:rFonts w:ascii="Arial" w:hAnsi="Arial" w:cs="Arial"/>
          <w:color w:val="000000"/>
          <w:sz w:val="22"/>
          <w:szCs w:val="22"/>
        </w:rPr>
        <w:tab/>
        <w:t xml:space="preserve">Sporządzenie i przekazanie Zamawiającemu dokumentacji odbiorowej zgodnie </w:t>
      </w:r>
      <w:r>
        <w:rPr>
          <w:rFonts w:ascii="Arial" w:hAnsi="Arial" w:cs="Arial"/>
          <w:color w:val="000000"/>
          <w:sz w:val="22"/>
          <w:szCs w:val="22"/>
        </w:rPr>
        <w:br/>
        <w:t>z zapisami w Specyfikacji Technicznej w dwóch egzemplarzach w formie papierowej oraz w formie elektronicznej (*PDF) na pendrive w 1 egzemplarzu. Dodatkowo dostarczenie 1 egzemplarza kopii rysunków z projektu budowlanego z naniesionymi zmianami, potwierdzonymi przez kierownika budowy, projektanta i inspektora nadzoru, a także dostarczenie geodezyjnej mapy powykonawczej w dwóch wersjach:</w:t>
      </w:r>
    </w:p>
    <w:p w:rsidR="00887FA2" w:rsidRDefault="00887FA2" w:rsidP="006F335E">
      <w:pPr>
        <w:widowControl/>
        <w:tabs>
          <w:tab w:val="left" w:pos="1134"/>
        </w:tabs>
        <w:autoSpaceDE w:val="0"/>
        <w:autoSpaceDN w:val="0"/>
        <w:spacing w:line="240" w:lineRule="auto"/>
        <w:ind w:left="1134" w:hanging="357"/>
        <w:textAlignment w:val="auto"/>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t>Wersja elektroniczna, edytowalna z zaznaczeniem przez pogrubienie kolorem brązowym sieci kanalizacyjnej (sanitarnej ), zapisaną na pendrive w formacie *rdl, *dgm lub *cit.</w:t>
      </w:r>
    </w:p>
    <w:p w:rsidR="00887FA2" w:rsidRDefault="00887FA2" w:rsidP="00DD30C9">
      <w:pPr>
        <w:widowControl/>
        <w:tabs>
          <w:tab w:val="left" w:pos="1134"/>
        </w:tabs>
        <w:autoSpaceDE w:val="0"/>
        <w:autoSpaceDN w:val="0"/>
        <w:spacing w:line="240" w:lineRule="auto"/>
        <w:ind w:left="777"/>
        <w:textAlignment w:val="auto"/>
        <w:rPr>
          <w:rFonts w:ascii="Arial" w:hAnsi="Arial" w:cs="Arial"/>
          <w:color w:val="000000"/>
          <w:sz w:val="22"/>
          <w:szCs w:val="22"/>
        </w:rPr>
      </w:pPr>
      <w:r w:rsidDel="00DD30C9">
        <w:rPr>
          <w:rFonts w:ascii="Arial" w:hAnsi="Arial" w:cs="Arial"/>
          <w:color w:val="000000"/>
          <w:sz w:val="22"/>
          <w:szCs w:val="22"/>
        </w:rPr>
        <w:t xml:space="preserve"> </w:t>
      </w:r>
    </w:p>
    <w:p w:rsidR="00887FA2" w:rsidRDefault="00887FA2" w:rsidP="00E36196">
      <w:pPr>
        <w:widowControl/>
        <w:tabs>
          <w:tab w:val="left" w:pos="1134"/>
        </w:tabs>
        <w:autoSpaceDE w:val="0"/>
        <w:autoSpaceDN w:val="0"/>
        <w:spacing w:line="240" w:lineRule="auto"/>
        <w:ind w:left="708" w:hanging="708"/>
        <w:textAlignment w:val="auto"/>
        <w:rPr>
          <w:rFonts w:ascii="Arial" w:hAnsi="Arial" w:cs="Arial"/>
          <w:color w:val="000000"/>
          <w:sz w:val="22"/>
          <w:szCs w:val="22"/>
        </w:rPr>
      </w:pPr>
      <w:r>
        <w:rPr>
          <w:rFonts w:ascii="Arial" w:hAnsi="Arial" w:cs="Arial"/>
          <w:color w:val="000000"/>
          <w:sz w:val="22"/>
          <w:szCs w:val="22"/>
        </w:rPr>
        <w:t>6.22.</w:t>
      </w:r>
      <w:r>
        <w:rPr>
          <w:rFonts w:ascii="Arial" w:hAnsi="Arial" w:cs="Arial"/>
          <w:color w:val="000000"/>
          <w:sz w:val="22"/>
          <w:szCs w:val="22"/>
        </w:rPr>
        <w:tab/>
        <w:t>Przygotowanie na pendrive (z dokumentacją odbiorową) dodatkowego katalogu - "</w:t>
      </w:r>
      <w:r>
        <w:rPr>
          <w:rFonts w:ascii="Arial" w:hAnsi="Arial" w:cs="Arial"/>
          <w:b/>
          <w:bCs/>
          <w:color w:val="000000"/>
          <w:sz w:val="22"/>
          <w:szCs w:val="22"/>
        </w:rPr>
        <w:t>DOKUMENTACJA_POWYKONAWCZA</w:t>
      </w:r>
      <w:r>
        <w:rPr>
          <w:rFonts w:ascii="Arial" w:hAnsi="Arial" w:cs="Arial"/>
          <w:color w:val="000000"/>
          <w:sz w:val="22"/>
          <w:szCs w:val="22"/>
        </w:rPr>
        <w:t>" zawierającego pliki:</w:t>
      </w:r>
    </w:p>
    <w:p w:rsidR="00887FA2" w:rsidRDefault="00887FA2" w:rsidP="001D7142">
      <w:pPr>
        <w:widowControl/>
        <w:tabs>
          <w:tab w:val="left" w:pos="1080"/>
        </w:tabs>
        <w:autoSpaceDE w:val="0"/>
        <w:autoSpaceDN w:val="0"/>
        <w:spacing w:line="240" w:lineRule="auto"/>
        <w:ind w:left="1080" w:hanging="229"/>
        <w:textAlignment w:val="auto"/>
        <w:rPr>
          <w:rFonts w:ascii="Arial" w:hAnsi="Arial" w:cs="Arial"/>
          <w:color w:val="000000"/>
          <w:sz w:val="22"/>
          <w:szCs w:val="22"/>
        </w:rPr>
      </w:pPr>
      <w:r>
        <w:rPr>
          <w:rFonts w:ascii="Arial" w:hAnsi="Arial" w:cs="Arial"/>
          <w:color w:val="000000"/>
          <w:sz w:val="22"/>
          <w:szCs w:val="22"/>
        </w:rPr>
        <w:t xml:space="preserve">a) </w:t>
      </w:r>
      <w:r>
        <w:rPr>
          <w:rFonts w:ascii="Arial" w:hAnsi="Arial" w:cs="Arial"/>
          <w:b/>
          <w:bCs/>
          <w:color w:val="000000"/>
          <w:sz w:val="22"/>
          <w:szCs w:val="22"/>
        </w:rPr>
        <w:t>plany sytuacyjne z naniesionymi zmianami</w:t>
      </w:r>
      <w:r>
        <w:rPr>
          <w:rFonts w:ascii="Arial" w:hAnsi="Arial" w:cs="Arial"/>
          <w:color w:val="000000"/>
          <w:sz w:val="22"/>
          <w:szCs w:val="22"/>
        </w:rPr>
        <w:t xml:space="preserve"> (zapis w formacie *pdf </w:t>
      </w:r>
      <w:r>
        <w:rPr>
          <w:rFonts w:ascii="Arial" w:hAnsi="Arial" w:cs="Arial"/>
          <w:color w:val="000000"/>
          <w:sz w:val="22"/>
          <w:szCs w:val="22"/>
        </w:rPr>
        <w:br/>
        <w:t>w kolorze)</w:t>
      </w:r>
    </w:p>
    <w:p w:rsidR="00887FA2" w:rsidRDefault="00887FA2" w:rsidP="001D7142">
      <w:pPr>
        <w:widowControl/>
        <w:tabs>
          <w:tab w:val="left" w:pos="1080"/>
        </w:tabs>
        <w:autoSpaceDE w:val="0"/>
        <w:autoSpaceDN w:val="0"/>
        <w:spacing w:line="240" w:lineRule="auto"/>
        <w:ind w:left="1080" w:hanging="229"/>
        <w:textAlignment w:val="auto"/>
        <w:rPr>
          <w:rFonts w:ascii="Arial" w:hAnsi="Arial" w:cs="Arial"/>
          <w:color w:val="000000"/>
          <w:sz w:val="22"/>
          <w:szCs w:val="22"/>
        </w:rPr>
      </w:pPr>
      <w:r>
        <w:rPr>
          <w:rFonts w:ascii="Arial" w:hAnsi="Arial" w:cs="Arial"/>
          <w:color w:val="000000"/>
          <w:sz w:val="22"/>
          <w:szCs w:val="22"/>
        </w:rPr>
        <w:t xml:space="preserve">b) </w:t>
      </w:r>
      <w:r>
        <w:rPr>
          <w:rFonts w:ascii="Arial" w:hAnsi="Arial" w:cs="Arial"/>
          <w:b/>
          <w:bCs/>
          <w:color w:val="000000"/>
          <w:sz w:val="22"/>
          <w:szCs w:val="22"/>
        </w:rPr>
        <w:t>profile z naniesionymi zmianami</w:t>
      </w:r>
      <w:r>
        <w:rPr>
          <w:rFonts w:ascii="Arial" w:hAnsi="Arial" w:cs="Arial"/>
          <w:color w:val="000000"/>
          <w:sz w:val="22"/>
          <w:szCs w:val="22"/>
        </w:rPr>
        <w:t xml:space="preserve"> (zapis w formacie *pdf w kolorze; należy zapisać w jednym pliku wszytkie profile)</w:t>
      </w:r>
    </w:p>
    <w:p w:rsidR="00887FA2" w:rsidRDefault="00887FA2" w:rsidP="00DD30C9">
      <w:pPr>
        <w:widowControl/>
        <w:tabs>
          <w:tab w:val="left" w:pos="1080"/>
        </w:tabs>
        <w:autoSpaceDE w:val="0"/>
        <w:autoSpaceDN w:val="0"/>
        <w:spacing w:line="240" w:lineRule="auto"/>
        <w:ind w:left="1080" w:hanging="229"/>
        <w:textAlignment w:val="auto"/>
        <w:rPr>
          <w:rFonts w:ascii="Arial" w:hAnsi="Arial" w:cs="Arial"/>
          <w:color w:val="000000"/>
          <w:sz w:val="22"/>
          <w:szCs w:val="22"/>
        </w:rPr>
      </w:pPr>
      <w:r>
        <w:rPr>
          <w:rFonts w:ascii="Arial" w:hAnsi="Arial" w:cs="Arial"/>
          <w:color w:val="000000"/>
          <w:sz w:val="22"/>
          <w:szCs w:val="22"/>
        </w:rPr>
        <w:t xml:space="preserve">c) </w:t>
      </w:r>
      <w:r>
        <w:rPr>
          <w:rFonts w:ascii="Arial" w:hAnsi="Arial" w:cs="Arial"/>
          <w:b/>
          <w:bCs/>
          <w:color w:val="000000"/>
          <w:sz w:val="22"/>
          <w:szCs w:val="22"/>
        </w:rPr>
        <w:t>mapy powykonawcze</w:t>
      </w:r>
      <w:r>
        <w:rPr>
          <w:rFonts w:ascii="Arial" w:hAnsi="Arial" w:cs="Arial"/>
          <w:color w:val="000000"/>
          <w:sz w:val="22"/>
          <w:szCs w:val="22"/>
        </w:rPr>
        <w:t xml:space="preserve"> (zapis w formacie *pdf w kolorze; należy zapisać </w:t>
      </w:r>
      <w:r>
        <w:rPr>
          <w:rFonts w:ascii="Arial" w:hAnsi="Arial" w:cs="Arial"/>
          <w:color w:val="000000"/>
          <w:sz w:val="22"/>
          <w:szCs w:val="22"/>
        </w:rPr>
        <w:br/>
        <w:t>w jednym pliku wszystkie mapy)</w:t>
      </w:r>
    </w:p>
    <w:p w:rsidR="00887FA2" w:rsidRDefault="00887FA2" w:rsidP="001D7142">
      <w:pPr>
        <w:widowControl/>
        <w:tabs>
          <w:tab w:val="left" w:pos="1080"/>
        </w:tabs>
        <w:autoSpaceDE w:val="0"/>
        <w:autoSpaceDN w:val="0"/>
        <w:spacing w:line="240" w:lineRule="auto"/>
        <w:ind w:left="1080" w:hanging="229"/>
        <w:textAlignment w:val="auto"/>
        <w:rPr>
          <w:rFonts w:ascii="Arial" w:hAnsi="Arial" w:cs="Arial"/>
          <w:color w:val="000000"/>
          <w:sz w:val="22"/>
          <w:szCs w:val="22"/>
        </w:rPr>
      </w:pPr>
      <w:r>
        <w:rPr>
          <w:rFonts w:ascii="Arial" w:hAnsi="Arial" w:cs="Arial"/>
          <w:color w:val="000000"/>
          <w:sz w:val="22"/>
          <w:szCs w:val="22"/>
        </w:rPr>
        <w:t xml:space="preserve">d) </w:t>
      </w:r>
      <w:r>
        <w:rPr>
          <w:rFonts w:ascii="Arial" w:hAnsi="Arial" w:cs="Arial"/>
          <w:b/>
          <w:bCs/>
          <w:color w:val="000000"/>
          <w:sz w:val="22"/>
          <w:szCs w:val="22"/>
        </w:rPr>
        <w:t>szkice geodezyjne powykonawcze</w:t>
      </w:r>
      <w:r>
        <w:rPr>
          <w:rFonts w:ascii="Arial" w:hAnsi="Arial" w:cs="Arial"/>
          <w:color w:val="000000"/>
          <w:sz w:val="22"/>
          <w:szCs w:val="22"/>
        </w:rPr>
        <w:t xml:space="preserve"> (zapis w formacie *pdf czarno-biały; należy zapisać w jednym pliku wszystkie szkice)</w:t>
      </w:r>
    </w:p>
    <w:p w:rsidR="00887FA2" w:rsidRDefault="00887FA2" w:rsidP="00C96048">
      <w:pPr>
        <w:widowControl/>
        <w:autoSpaceDE w:val="0"/>
        <w:autoSpaceDN w:val="0"/>
        <w:spacing w:line="240" w:lineRule="auto"/>
        <w:textAlignment w:val="auto"/>
        <w:rPr>
          <w:rFonts w:ascii="Arial" w:hAnsi="Arial" w:cs="Arial"/>
          <w:color w:val="000000"/>
          <w:sz w:val="22"/>
          <w:szCs w:val="22"/>
        </w:rPr>
      </w:pPr>
    </w:p>
    <w:p w:rsidR="00887FA2" w:rsidRDefault="00887FA2" w:rsidP="00E36196">
      <w:pPr>
        <w:pStyle w:val="BodyTextIndent"/>
        <w:widowControl/>
        <w:adjustRightInd/>
        <w:spacing w:line="240" w:lineRule="auto"/>
        <w:ind w:left="567" w:firstLine="141"/>
        <w:textAlignment w:val="auto"/>
        <w:rPr>
          <w:rFonts w:ascii="Arial" w:hAnsi="Arial" w:cs="Arial"/>
          <w:sz w:val="22"/>
          <w:szCs w:val="22"/>
        </w:rPr>
      </w:pPr>
      <w:r>
        <w:rPr>
          <w:rFonts w:ascii="Arial" w:hAnsi="Arial" w:cs="Arial"/>
          <w:sz w:val="22"/>
          <w:szCs w:val="22"/>
        </w:rPr>
        <w:t>6.23.Sporządzenie mapy zasadniczej powykonawczej .</w:t>
      </w:r>
    </w:p>
    <w:p w:rsidR="00887FA2" w:rsidRPr="00133A1F" w:rsidRDefault="00887FA2" w:rsidP="00E36196">
      <w:pPr>
        <w:pStyle w:val="BodyTextIndent"/>
        <w:widowControl/>
        <w:adjustRightInd/>
        <w:spacing w:line="240" w:lineRule="auto"/>
        <w:ind w:left="1260" w:firstLine="0"/>
        <w:textAlignment w:val="auto"/>
        <w:rPr>
          <w:rFonts w:ascii="Arial" w:hAnsi="Arial" w:cs="Arial"/>
          <w:sz w:val="22"/>
          <w:szCs w:val="22"/>
        </w:rPr>
      </w:pPr>
      <w:r w:rsidRPr="00133A1F">
        <w:rPr>
          <w:rFonts w:ascii="Arial" w:hAnsi="Arial" w:cs="Arial"/>
          <w:sz w:val="22"/>
          <w:szCs w:val="22"/>
        </w:rPr>
        <w:t xml:space="preserve">Dostarczenie 1 egz. mapy zasadniczej powykonawczej z pokazaniem poszczególnych rzutów poziomych wybudowanych/przebudowanych w pasie drogowym urządzeń infrastruktury technicznej niezwiązanej z potrzebami zarządzania drogami lub potrzebami ruchu drogowego wraz z przyporządkowaniem im numerów decyzji administracyjnych </w:t>
      </w:r>
      <w:r>
        <w:rPr>
          <w:rFonts w:ascii="Arial" w:hAnsi="Arial" w:cs="Arial"/>
          <w:sz w:val="22"/>
          <w:szCs w:val="22"/>
        </w:rPr>
        <w:t>zarządcy drogi</w:t>
      </w:r>
      <w:r w:rsidRPr="00133A1F">
        <w:rPr>
          <w:rFonts w:ascii="Arial" w:hAnsi="Arial" w:cs="Arial"/>
          <w:sz w:val="22"/>
          <w:szCs w:val="22"/>
        </w:rPr>
        <w:t xml:space="preserve"> ustalających dla tych rzutów stosowne opłaty roczne.</w:t>
      </w:r>
    </w:p>
    <w:p w:rsidR="00887FA2" w:rsidRDefault="00887FA2" w:rsidP="00E36196">
      <w:pPr>
        <w:pStyle w:val="BodyTextIndent"/>
        <w:widowControl/>
        <w:adjustRightInd/>
        <w:spacing w:line="240" w:lineRule="auto"/>
        <w:ind w:firstLine="0"/>
        <w:textAlignment w:val="auto"/>
        <w:rPr>
          <w:rFonts w:ascii="Arial" w:hAnsi="Arial" w:cs="Arial"/>
          <w:sz w:val="22"/>
          <w:szCs w:val="22"/>
        </w:rPr>
      </w:pPr>
      <w:r>
        <w:rPr>
          <w:rFonts w:ascii="Arial" w:hAnsi="Arial" w:cs="Arial"/>
          <w:sz w:val="22"/>
          <w:szCs w:val="22"/>
        </w:rPr>
        <w:t>6.24.Złożenie pisemnego wniosku do Zamawiającego o udzielenie pełnomocnictw koniecznych do realizacji przedmiotu zamówienia. Wniosek powinien zawierać dane do wystawienia pełnomocnictwa oraz wskazywać cel, któremu ma służyć.</w:t>
      </w:r>
    </w:p>
    <w:p w:rsidR="00887FA2" w:rsidRDefault="00887FA2" w:rsidP="001D7142">
      <w:pPr>
        <w:pStyle w:val="BodyTextIndent"/>
        <w:widowControl/>
        <w:numPr>
          <w:ilvl w:val="1"/>
          <w:numId w:val="31"/>
        </w:numPr>
        <w:tabs>
          <w:tab w:val="num" w:pos="709"/>
        </w:tabs>
        <w:adjustRightInd/>
        <w:spacing w:line="240" w:lineRule="auto"/>
        <w:ind w:hanging="578"/>
        <w:textAlignment w:val="auto"/>
        <w:rPr>
          <w:rFonts w:ascii="Arial" w:hAnsi="Arial" w:cs="Arial"/>
          <w:sz w:val="22"/>
          <w:szCs w:val="22"/>
        </w:rPr>
      </w:pPr>
      <w:r>
        <w:rPr>
          <w:rFonts w:ascii="Arial" w:hAnsi="Arial" w:cs="Arial"/>
          <w:sz w:val="22"/>
          <w:szCs w:val="22"/>
        </w:rPr>
        <w:t xml:space="preserve">Wpisywanie </w:t>
      </w:r>
      <w:r w:rsidRPr="00F370E0">
        <w:rPr>
          <w:rFonts w:ascii="Arial" w:hAnsi="Arial" w:cs="Arial"/>
          <w:sz w:val="22"/>
          <w:szCs w:val="22"/>
        </w:rPr>
        <w:t xml:space="preserve">na fakturze i prowadzonej z Zamawiającym korespondencji, numeru umowy o roboty budowlane i nazwę umowną zadania oraz nr zadania </w:t>
      </w:r>
      <w:r>
        <w:rPr>
          <w:rFonts w:ascii="Arial" w:hAnsi="Arial" w:cs="Arial"/>
          <w:b/>
          <w:bCs/>
          <w:sz w:val="22"/>
          <w:szCs w:val="22"/>
        </w:rPr>
        <w:t>JRP.271.19.2013</w:t>
      </w:r>
      <w:r w:rsidRPr="002665FB">
        <w:rPr>
          <w:rFonts w:ascii="Arial" w:hAnsi="Arial" w:cs="Arial"/>
          <w:b/>
          <w:bCs/>
          <w:sz w:val="22"/>
          <w:szCs w:val="22"/>
        </w:rPr>
        <w:t>.</w:t>
      </w:r>
    </w:p>
    <w:p w:rsidR="00887FA2" w:rsidRDefault="00887FA2" w:rsidP="001D7142">
      <w:pPr>
        <w:pStyle w:val="BodyTextIndent"/>
        <w:widowControl/>
        <w:numPr>
          <w:ilvl w:val="1"/>
          <w:numId w:val="31"/>
        </w:numPr>
        <w:tabs>
          <w:tab w:val="num" w:pos="709"/>
        </w:tabs>
        <w:adjustRightInd/>
        <w:spacing w:line="240" w:lineRule="auto"/>
        <w:ind w:hanging="578"/>
        <w:textAlignment w:val="auto"/>
        <w:rPr>
          <w:rFonts w:ascii="Arial" w:hAnsi="Arial" w:cs="Arial"/>
          <w:sz w:val="22"/>
          <w:szCs w:val="22"/>
        </w:rPr>
      </w:pPr>
      <w:r>
        <w:rPr>
          <w:rFonts w:ascii="Arial" w:hAnsi="Arial" w:cs="Arial"/>
          <w:sz w:val="22"/>
          <w:szCs w:val="22"/>
        </w:rPr>
        <w:t>Udostępnienie terenu budowy innemu wykonawcy lub służbom ZUK Sp. z o.o. w Miękini, celem wykonania robót dodatkowych w przypadku, gdy w trakcie realizacji robót budowlanych wystąpi konieczność zrealizowania robót dodatkowych, których nie będzie wykonywał Wykonawca.</w:t>
      </w:r>
    </w:p>
    <w:p w:rsidR="00887FA2" w:rsidRDefault="00887FA2" w:rsidP="001D7142">
      <w:pPr>
        <w:pStyle w:val="BodyTextIndent"/>
        <w:widowControl/>
        <w:numPr>
          <w:ilvl w:val="1"/>
          <w:numId w:val="31"/>
        </w:numPr>
        <w:tabs>
          <w:tab w:val="num" w:pos="709"/>
        </w:tabs>
        <w:adjustRightInd/>
        <w:spacing w:line="240" w:lineRule="auto"/>
        <w:ind w:hanging="578"/>
        <w:textAlignment w:val="auto"/>
        <w:rPr>
          <w:rFonts w:ascii="Arial" w:hAnsi="Arial" w:cs="Arial"/>
          <w:sz w:val="22"/>
          <w:szCs w:val="22"/>
        </w:rPr>
      </w:pPr>
      <w:r w:rsidRPr="006B4ADC">
        <w:rPr>
          <w:rFonts w:ascii="Arial" w:hAnsi="Arial" w:cs="Arial"/>
          <w:sz w:val="22"/>
          <w:szCs w:val="22"/>
        </w:rPr>
        <w:t>Informowanie Zamawiającego pisemnie lub mailowo o planowanej nieobecności Kierownika Budowy/Robót wraz z podaniem nazwiska osoby zastępującej.</w:t>
      </w:r>
    </w:p>
    <w:p w:rsidR="00887FA2" w:rsidRDefault="00887FA2" w:rsidP="001D7142">
      <w:pPr>
        <w:pStyle w:val="BodyTextIndent"/>
        <w:widowControl/>
        <w:numPr>
          <w:ilvl w:val="1"/>
          <w:numId w:val="31"/>
        </w:numPr>
        <w:tabs>
          <w:tab w:val="num" w:pos="709"/>
        </w:tabs>
        <w:adjustRightInd/>
        <w:spacing w:line="240" w:lineRule="auto"/>
        <w:ind w:hanging="578"/>
        <w:textAlignment w:val="auto"/>
        <w:rPr>
          <w:rFonts w:ascii="Arial" w:hAnsi="Arial" w:cs="Arial"/>
          <w:sz w:val="22"/>
          <w:szCs w:val="22"/>
        </w:rPr>
      </w:pPr>
      <w:r w:rsidRPr="00034A90">
        <w:rPr>
          <w:rFonts w:ascii="Arial" w:hAnsi="Arial" w:cs="Arial"/>
          <w:sz w:val="22"/>
          <w:szCs w:val="22"/>
        </w:rPr>
        <w:t>Noszenie przez pracowników Wykonawcy na całym terenie Zamawiającego w</w:t>
      </w:r>
      <w:r>
        <w:rPr>
          <w:rFonts w:ascii="Arial" w:hAnsi="Arial" w:cs="Arial"/>
          <w:sz w:val="22"/>
          <w:szCs w:val="22"/>
        </w:rPr>
        <w:t> </w:t>
      </w:r>
      <w:r w:rsidRPr="00034A90">
        <w:rPr>
          <w:rFonts w:ascii="Arial" w:hAnsi="Arial" w:cs="Arial"/>
          <w:sz w:val="22"/>
          <w:szCs w:val="22"/>
        </w:rPr>
        <w:t>widocznym miejscu własnych identyfikatorów lub odzieży z nazwą firmy, w której są zatrudnieni.</w:t>
      </w:r>
    </w:p>
    <w:p w:rsidR="00887FA2" w:rsidRDefault="00887FA2" w:rsidP="001D7142">
      <w:pPr>
        <w:pStyle w:val="BodyTextIndent"/>
        <w:widowControl/>
        <w:numPr>
          <w:ilvl w:val="1"/>
          <w:numId w:val="31"/>
        </w:numPr>
        <w:tabs>
          <w:tab w:val="num" w:pos="709"/>
        </w:tabs>
        <w:adjustRightInd/>
        <w:spacing w:line="240" w:lineRule="auto"/>
        <w:ind w:hanging="578"/>
        <w:textAlignment w:val="auto"/>
        <w:rPr>
          <w:rFonts w:ascii="Arial" w:hAnsi="Arial" w:cs="Arial"/>
          <w:sz w:val="22"/>
          <w:szCs w:val="22"/>
        </w:rPr>
      </w:pPr>
      <w:r w:rsidRPr="00034A90">
        <w:rPr>
          <w:rFonts w:ascii="Arial" w:hAnsi="Arial" w:cs="Arial"/>
          <w:sz w:val="22"/>
          <w:szCs w:val="22"/>
        </w:rPr>
        <w:t>Stałe utrzymanie czystości i porządku, zgodności z przepisami BHP i ppoż. na terenie prowadzonych robót przez cały okres ich realizacji.</w:t>
      </w:r>
    </w:p>
    <w:p w:rsidR="00887FA2" w:rsidRDefault="00887FA2" w:rsidP="001D7142">
      <w:pPr>
        <w:pStyle w:val="BodyTextIndent"/>
        <w:widowControl/>
        <w:numPr>
          <w:ilvl w:val="1"/>
          <w:numId w:val="31"/>
        </w:numPr>
        <w:tabs>
          <w:tab w:val="num" w:pos="709"/>
        </w:tabs>
        <w:adjustRightInd/>
        <w:spacing w:line="240" w:lineRule="auto"/>
        <w:ind w:hanging="578"/>
        <w:textAlignment w:val="auto"/>
        <w:rPr>
          <w:rFonts w:ascii="Arial" w:hAnsi="Arial" w:cs="Arial"/>
          <w:sz w:val="22"/>
          <w:szCs w:val="22"/>
        </w:rPr>
      </w:pPr>
      <w:r w:rsidRPr="00FC753C">
        <w:rPr>
          <w:rFonts w:ascii="Arial" w:hAnsi="Arial" w:cs="Arial"/>
          <w:sz w:val="22"/>
          <w:szCs w:val="22"/>
        </w:rPr>
        <w:t>Weryfikacja na terenie budowy i wykonywanie na bieżąco sprawdzeń usytuowania i wymiarów elementów instalacji mających wpływ na prawidłowe wykonanie robót.</w:t>
      </w:r>
    </w:p>
    <w:p w:rsidR="00887FA2" w:rsidRDefault="00887FA2" w:rsidP="001D7142">
      <w:pPr>
        <w:pStyle w:val="BodyTextIndent"/>
        <w:widowControl/>
        <w:numPr>
          <w:ilvl w:val="1"/>
          <w:numId w:val="31"/>
        </w:numPr>
        <w:tabs>
          <w:tab w:val="num" w:pos="709"/>
        </w:tabs>
        <w:adjustRightInd/>
        <w:spacing w:line="240" w:lineRule="auto"/>
        <w:ind w:hanging="578"/>
        <w:textAlignment w:val="auto"/>
        <w:rPr>
          <w:rFonts w:ascii="Arial" w:hAnsi="Arial" w:cs="Arial"/>
          <w:sz w:val="22"/>
          <w:szCs w:val="22"/>
        </w:rPr>
      </w:pPr>
      <w:r w:rsidRPr="00FC753C">
        <w:rPr>
          <w:rFonts w:ascii="Arial" w:hAnsi="Arial" w:cs="Arial"/>
          <w:sz w:val="22"/>
          <w:szCs w:val="22"/>
        </w:rPr>
        <w:t>Zamawiający nie ponosi odpowiedzialności za utracone mienie Wykonawcy, mimo iż będzie się ono znajdowało w strefie wydzielonej obiektu Spółki podlegającego obowiązkowej ochronie z mocy „Ustawy o ochronie osób i mienia”</w:t>
      </w:r>
      <w:r>
        <w:rPr>
          <w:rFonts w:ascii="Arial" w:hAnsi="Arial" w:cs="Arial"/>
          <w:sz w:val="22"/>
          <w:szCs w:val="22"/>
        </w:rPr>
        <w:t>.</w:t>
      </w:r>
    </w:p>
    <w:p w:rsidR="00887FA2" w:rsidRDefault="00887FA2" w:rsidP="001D7142">
      <w:pPr>
        <w:pStyle w:val="BodyTextIndent"/>
        <w:widowControl/>
        <w:numPr>
          <w:ilvl w:val="1"/>
          <w:numId w:val="31"/>
        </w:numPr>
        <w:tabs>
          <w:tab w:val="num" w:pos="709"/>
        </w:tabs>
        <w:adjustRightInd/>
        <w:spacing w:line="240" w:lineRule="auto"/>
        <w:ind w:hanging="578"/>
        <w:textAlignment w:val="auto"/>
        <w:rPr>
          <w:rFonts w:ascii="Arial" w:hAnsi="Arial" w:cs="Arial"/>
          <w:sz w:val="22"/>
          <w:szCs w:val="22"/>
        </w:rPr>
      </w:pPr>
      <w:r w:rsidRPr="00FC753C">
        <w:rPr>
          <w:rFonts w:ascii="Arial" w:hAnsi="Arial" w:cs="Arial"/>
          <w:sz w:val="22"/>
          <w:szCs w:val="22"/>
        </w:rPr>
        <w:t>Ciężar zapewnienia ochrony mienia w strefie wydzielonej leży po stronie Wykonawcy, z zastrzeżeniem, iż nie może on zawrzeć umowy z innym podmiotem koncesjonowanym w zakresie ochrony niż ten, który chroni obiekt w ramach obowiązkowej ochrony Spółki.</w:t>
      </w:r>
    </w:p>
    <w:p w:rsidR="00887FA2" w:rsidRDefault="00887FA2" w:rsidP="001D7142">
      <w:pPr>
        <w:pStyle w:val="BodyTextIndent"/>
        <w:widowControl/>
        <w:numPr>
          <w:ilvl w:val="1"/>
          <w:numId w:val="31"/>
        </w:numPr>
        <w:tabs>
          <w:tab w:val="num" w:pos="709"/>
        </w:tabs>
        <w:adjustRightInd/>
        <w:spacing w:line="240" w:lineRule="auto"/>
        <w:ind w:hanging="578"/>
        <w:textAlignment w:val="auto"/>
        <w:rPr>
          <w:rFonts w:ascii="Arial" w:hAnsi="Arial" w:cs="Arial"/>
          <w:sz w:val="22"/>
          <w:szCs w:val="22"/>
        </w:rPr>
      </w:pPr>
      <w:r w:rsidRPr="00FC753C">
        <w:rPr>
          <w:rFonts w:ascii="Arial" w:hAnsi="Arial" w:cs="Arial"/>
          <w:sz w:val="22"/>
          <w:szCs w:val="22"/>
        </w:rPr>
        <w:t xml:space="preserve">Korespondencję dotyczącą istotnych zagadnień (np. sprawy finansowe, terminowe lub rzeczowe) Wykonawca powinien przesyłać do Zamawiającego w formie pisemnej. </w:t>
      </w:r>
    </w:p>
    <w:p w:rsidR="00887FA2" w:rsidRDefault="00887FA2" w:rsidP="001D7142">
      <w:pPr>
        <w:pStyle w:val="BodyTextIndent"/>
        <w:widowControl/>
        <w:numPr>
          <w:ilvl w:val="1"/>
          <w:numId w:val="31"/>
        </w:numPr>
        <w:tabs>
          <w:tab w:val="num" w:pos="709"/>
        </w:tabs>
        <w:adjustRightInd/>
        <w:spacing w:line="240" w:lineRule="auto"/>
        <w:ind w:hanging="578"/>
        <w:textAlignment w:val="auto"/>
        <w:rPr>
          <w:rFonts w:ascii="Arial" w:hAnsi="Arial" w:cs="Arial"/>
          <w:sz w:val="22"/>
          <w:szCs w:val="22"/>
        </w:rPr>
      </w:pPr>
      <w:r>
        <w:rPr>
          <w:rFonts w:ascii="Arial" w:hAnsi="Arial" w:cs="Arial"/>
          <w:sz w:val="22"/>
          <w:szCs w:val="22"/>
        </w:rPr>
        <w:t>W przypadku konieczności lub potrzeby własnej Wykonawcy wprowadzenia zmian w Projekcie Organizacji Ruchu Zastępczego obowiązkiem wykonawcy jest wykonanie zmian w projekcie, uzyskanie niezbędnych uzgodnień oraz ich aktualizacja.</w:t>
      </w:r>
    </w:p>
    <w:p w:rsidR="00887FA2" w:rsidRDefault="00887FA2" w:rsidP="001D7142">
      <w:pPr>
        <w:pStyle w:val="BodyTextIndent"/>
        <w:widowControl/>
        <w:numPr>
          <w:ilvl w:val="1"/>
          <w:numId w:val="31"/>
        </w:numPr>
        <w:tabs>
          <w:tab w:val="num" w:pos="709"/>
        </w:tabs>
        <w:adjustRightInd/>
        <w:spacing w:line="240" w:lineRule="auto"/>
        <w:ind w:hanging="578"/>
        <w:textAlignment w:val="auto"/>
        <w:rPr>
          <w:rFonts w:ascii="Arial" w:hAnsi="Arial" w:cs="Arial"/>
          <w:sz w:val="22"/>
          <w:szCs w:val="22"/>
        </w:rPr>
      </w:pPr>
      <w:r>
        <w:rPr>
          <w:rFonts w:ascii="Arial" w:hAnsi="Arial" w:cs="Arial"/>
          <w:sz w:val="22"/>
          <w:szCs w:val="22"/>
        </w:rPr>
        <w:t>Wykonawca utrzyma ruch uliczny w sposób bezpieczny na wszystkich drogach publicznych (drogach, ścieżkach rowerowych, ścieżkach pieszych itp.) zajmowanych przez niego lub przecinanych podczas robót na budowie.</w:t>
      </w:r>
      <w:ins w:id="52" w:author="BOSS" w:date="2013-06-07T13:04:00Z">
        <w:r>
          <w:rPr>
            <w:rFonts w:ascii="Arial" w:hAnsi="Arial" w:cs="Arial"/>
            <w:sz w:val="22"/>
            <w:szCs w:val="22"/>
          </w:rPr>
          <w:t xml:space="preserve"> </w:t>
        </w:r>
      </w:ins>
      <w:r>
        <w:rPr>
          <w:rFonts w:ascii="Arial" w:hAnsi="Arial" w:cs="Arial"/>
          <w:sz w:val="22"/>
          <w:szCs w:val="22"/>
        </w:rPr>
        <w:t>Wykonawca musi uzyskać wszelkie niezbędne plany i pozwolenia. Wykonawca jest zobowiązany do utrzymania stałego dostępu do wszystkich posesji przez cały okres trwania robót na własny koszt, chyba ze ustalono  inaczej.</w:t>
      </w:r>
    </w:p>
    <w:p w:rsidR="00887FA2" w:rsidRDefault="00887FA2" w:rsidP="001D7142">
      <w:pPr>
        <w:pStyle w:val="BodyTextIndent"/>
        <w:widowControl/>
        <w:numPr>
          <w:ilvl w:val="1"/>
          <w:numId w:val="31"/>
        </w:numPr>
        <w:tabs>
          <w:tab w:val="num" w:pos="709"/>
        </w:tabs>
        <w:adjustRightInd/>
        <w:spacing w:line="240" w:lineRule="auto"/>
        <w:ind w:hanging="578"/>
        <w:textAlignment w:val="auto"/>
        <w:rPr>
          <w:rFonts w:ascii="Arial" w:hAnsi="Arial" w:cs="Arial"/>
          <w:sz w:val="22"/>
          <w:szCs w:val="22"/>
        </w:rPr>
      </w:pPr>
      <w:r>
        <w:rPr>
          <w:rFonts w:ascii="Arial" w:hAnsi="Arial" w:cs="Arial"/>
          <w:sz w:val="22"/>
          <w:szCs w:val="22"/>
        </w:rPr>
        <w:t>Wykonawca jest zobowiązany przestrzegać wszelkich przepisów oraz zasad dotyczących ochrony środowiska. W szczególności wykonawca uzyska wszelkie uzgodnienia i pozwolenia na wywóz nieczystości stałych i płynnych oraz bezpieczne, prawidłowe odprowadzanie wód gruntowych i opadowych z całego Terenu budowy lub miejsc związanych z prowadzeniem robót. Wszelkie materiały zbędne oraz materiały z rozbiórki Wykonawca wywiezie na swój koszt na legalne składowisko dostępne dla Wykonawcy.</w:t>
      </w:r>
    </w:p>
    <w:p w:rsidR="00887FA2" w:rsidRDefault="00887FA2" w:rsidP="001D7142">
      <w:pPr>
        <w:pStyle w:val="BodyTextIndent"/>
        <w:widowControl/>
        <w:numPr>
          <w:ilvl w:val="1"/>
          <w:numId w:val="31"/>
        </w:numPr>
        <w:tabs>
          <w:tab w:val="num" w:pos="709"/>
        </w:tabs>
        <w:adjustRightInd/>
        <w:spacing w:line="240" w:lineRule="auto"/>
        <w:ind w:hanging="578"/>
        <w:textAlignment w:val="auto"/>
        <w:rPr>
          <w:rFonts w:ascii="Arial" w:hAnsi="Arial" w:cs="Arial"/>
          <w:sz w:val="22"/>
          <w:szCs w:val="22"/>
        </w:rPr>
      </w:pPr>
      <w:r>
        <w:rPr>
          <w:rFonts w:ascii="Arial" w:hAnsi="Arial" w:cs="Arial"/>
          <w:sz w:val="22"/>
          <w:szCs w:val="22"/>
        </w:rPr>
        <w:t>Wykonawca będzie odpowiedzialny za dostarczanie na własny koszt energii, wody i innych usług, których może potrzebować do wykonania  robót objętych umową. Wykonawca na własne ryzyko i koszt dostarczy też wszelką aparaturę konieczną do korzystania przez niego z tych usług i do pomiaru pobranych ilości. Wszystkie powyższe koszty uważa się za wliczone w ustalone wynagrodzenie ryczałtowe za wykonanie przedmiotu umowy.</w:t>
      </w:r>
    </w:p>
    <w:p w:rsidR="00887FA2" w:rsidRDefault="00887FA2" w:rsidP="001D7142">
      <w:pPr>
        <w:pStyle w:val="BodyTextIndent"/>
        <w:widowControl/>
        <w:numPr>
          <w:ilvl w:val="1"/>
          <w:numId w:val="31"/>
        </w:numPr>
        <w:tabs>
          <w:tab w:val="num" w:pos="709"/>
        </w:tabs>
        <w:adjustRightInd/>
        <w:spacing w:line="240" w:lineRule="auto"/>
        <w:ind w:hanging="578"/>
        <w:textAlignment w:val="auto"/>
        <w:rPr>
          <w:rFonts w:ascii="Arial" w:hAnsi="Arial" w:cs="Arial"/>
          <w:sz w:val="22"/>
          <w:szCs w:val="22"/>
        </w:rPr>
      </w:pPr>
      <w:r>
        <w:rPr>
          <w:rFonts w:ascii="Arial" w:hAnsi="Arial" w:cs="Arial"/>
          <w:sz w:val="22"/>
          <w:szCs w:val="22"/>
        </w:rPr>
        <w:t>Wykonawca na własna odpowiedzialność i na swój koszt podejmie wszelkie środki zapobiegawcze wymagane przez rzetelną praktykę budowlaną oraz aktualne okoliczności, aby zabezpieczyć prawa właścicieli posesji i budynków sąsiadujących z Terenem budowy i unikać tam powodowania jakichkolwiek zakłóceń i szkód. Wykonawca zabezpieczy Zamawiającego przed i przejmie odpowiedzialność materialną za wszelkie skutki finansowe z tytułu szkód wyrządzonych przez Wykonawcę właścicielom nieruchomości sąsiednich.</w:t>
      </w:r>
    </w:p>
    <w:p w:rsidR="00887FA2" w:rsidRDefault="00887FA2" w:rsidP="001D7142">
      <w:pPr>
        <w:pStyle w:val="BodyTextIndent"/>
        <w:widowControl/>
        <w:numPr>
          <w:ilvl w:val="1"/>
          <w:numId w:val="31"/>
        </w:numPr>
        <w:tabs>
          <w:tab w:val="num" w:pos="709"/>
        </w:tabs>
        <w:adjustRightInd/>
        <w:spacing w:line="240" w:lineRule="auto"/>
        <w:ind w:hanging="578"/>
        <w:textAlignment w:val="auto"/>
        <w:rPr>
          <w:rFonts w:ascii="Arial" w:hAnsi="Arial" w:cs="Arial"/>
          <w:sz w:val="22"/>
          <w:szCs w:val="22"/>
        </w:rPr>
      </w:pPr>
      <w:r>
        <w:rPr>
          <w:rFonts w:ascii="Arial" w:hAnsi="Arial" w:cs="Arial"/>
          <w:sz w:val="22"/>
          <w:szCs w:val="22"/>
        </w:rPr>
        <w:t>Wykonawca zaznajomi się z umiejscowieniem wszystkich istniejących  instalacji ,takich jak odwodnienie ,rurociągi melioracyjne, linie telefoniczne i elektryczne, światłowody, wodociągi ,gazociągi i podobne, przed rozpoczęciem jakichkolwiek wykopów lub innych prac mogących uszkodzić istniejące instalacje. Wykonawca będzie odpowiedzialny  za wszelkie uszkodzenia w/w instalacji  spowodowane przez niego lub jego podwykonawców oraz niezwłocznie naprawi wszelkie powstałe uszkodzenia na własny koszt, a także o ile będzie to konieczne przeprowadzi wszelkie inne prace nakazane przez Inżyniera kontraktu..</w:t>
      </w:r>
    </w:p>
    <w:p w:rsidR="00887FA2" w:rsidRDefault="00887FA2" w:rsidP="001D7142">
      <w:pPr>
        <w:pStyle w:val="BodyTextIndent"/>
        <w:widowControl/>
        <w:numPr>
          <w:ilvl w:val="1"/>
          <w:numId w:val="31"/>
        </w:numPr>
        <w:tabs>
          <w:tab w:val="num" w:pos="709"/>
        </w:tabs>
        <w:adjustRightInd/>
        <w:spacing w:line="240" w:lineRule="auto"/>
        <w:ind w:hanging="578"/>
        <w:textAlignment w:val="auto"/>
        <w:rPr>
          <w:rFonts w:ascii="Arial" w:hAnsi="Arial" w:cs="Arial"/>
          <w:sz w:val="22"/>
          <w:szCs w:val="22"/>
        </w:rPr>
      </w:pPr>
      <w:r>
        <w:rPr>
          <w:rFonts w:ascii="Arial" w:hAnsi="Arial" w:cs="Arial"/>
          <w:sz w:val="22"/>
          <w:szCs w:val="22"/>
        </w:rPr>
        <w:t xml:space="preserve">dokonania uzgodnień z właścicielami lub osobami korzystającymi z posesji w celu wykonania obowiązków umownych, uzyskania niezbędnych zgód tych osób na wykonywanie obowiązków umownych, </w:t>
      </w:r>
    </w:p>
    <w:p w:rsidR="00887FA2" w:rsidRDefault="00887FA2" w:rsidP="0029483C">
      <w:pPr>
        <w:pStyle w:val="BodyTextIndent"/>
        <w:widowControl/>
        <w:numPr>
          <w:ilvl w:val="1"/>
          <w:numId w:val="31"/>
          <w:numberingChange w:id="53" w:author="BOSS" w:date="2013-06-09T18:42:00Z" w:original="%1:6:0:.%2:41:0:."/>
        </w:numPr>
        <w:tabs>
          <w:tab w:val="num" w:pos="709"/>
        </w:tabs>
        <w:adjustRightInd/>
        <w:spacing w:line="240" w:lineRule="auto"/>
        <w:ind w:hanging="578"/>
        <w:textAlignment w:val="auto"/>
        <w:rPr>
          <w:rFonts w:ascii="Arial" w:hAnsi="Arial" w:cs="Arial"/>
          <w:sz w:val="22"/>
          <w:szCs w:val="22"/>
        </w:rPr>
      </w:pPr>
      <w:r>
        <w:rPr>
          <w:rFonts w:ascii="Arial" w:hAnsi="Arial" w:cs="Arial"/>
          <w:sz w:val="22"/>
          <w:szCs w:val="22"/>
        </w:rPr>
        <w:t>wykonania przedmiotu niniejszej Umowy</w:t>
      </w:r>
      <w:r w:rsidRPr="006542D3">
        <w:rPr>
          <w:rFonts w:ascii="Arial" w:hAnsi="Arial" w:cs="Arial"/>
          <w:sz w:val="22"/>
          <w:szCs w:val="22"/>
        </w:rPr>
        <w:t xml:space="preserve"> w całości z materiałów i urządzeń budowlanych zapewnionych przez Wykonawcę we własnym zakresie. Wszystkie materiały i robocizna powinny być zgodne z wymaganiami dokumentacji technicznej, w szczególności</w:t>
      </w:r>
      <w:r>
        <w:rPr>
          <w:rFonts w:ascii="Arial" w:hAnsi="Arial" w:cs="Arial"/>
          <w:sz w:val="22"/>
          <w:szCs w:val="22"/>
        </w:rPr>
        <w:t xml:space="preserve"> </w:t>
      </w:r>
      <w:r w:rsidRPr="006542D3">
        <w:rPr>
          <w:rFonts w:ascii="Arial" w:hAnsi="Arial" w:cs="Arial"/>
          <w:sz w:val="22"/>
          <w:szCs w:val="22"/>
        </w:rPr>
        <w:t>z wymaganiami projektu budowlanego, normami polskimi, posiadać stosowne informacje o wyrobie, atesty, deklaracje zgodności oraz być zgodne z poleceniami inspektora nadzoru poddawane bieżąco takim testom w miejscu wyprodukowa</w:t>
      </w:r>
      <w:r>
        <w:rPr>
          <w:rFonts w:ascii="Arial" w:hAnsi="Arial" w:cs="Arial"/>
          <w:sz w:val="22"/>
          <w:szCs w:val="22"/>
        </w:rPr>
        <w:t xml:space="preserve">nia lub na placu budowy, jakich </w:t>
      </w:r>
      <w:r w:rsidRPr="006542D3">
        <w:rPr>
          <w:rFonts w:ascii="Arial" w:hAnsi="Arial" w:cs="Arial"/>
          <w:sz w:val="22"/>
          <w:szCs w:val="22"/>
        </w:rPr>
        <w:t>wymagać będzie inspektor nadzoru. Wykonawca zapewni pomoc, instrumenty, robociznę</w:t>
      </w:r>
      <w:r>
        <w:rPr>
          <w:rFonts w:ascii="Arial" w:hAnsi="Arial" w:cs="Arial"/>
          <w:sz w:val="22"/>
          <w:szCs w:val="22"/>
        </w:rPr>
        <w:t xml:space="preserve"> </w:t>
      </w:r>
      <w:r w:rsidRPr="006542D3">
        <w:rPr>
          <w:rFonts w:ascii="Arial" w:hAnsi="Arial" w:cs="Arial"/>
          <w:sz w:val="22"/>
          <w:szCs w:val="22"/>
        </w:rPr>
        <w:t>i materiały potrzebne do wykonania testów i zbadania jakości, wagi lub ilości użytych</w:t>
      </w:r>
      <w:r>
        <w:rPr>
          <w:rFonts w:ascii="Arial" w:hAnsi="Arial" w:cs="Arial"/>
          <w:sz w:val="22"/>
          <w:szCs w:val="22"/>
        </w:rPr>
        <w:t xml:space="preserve"> </w:t>
      </w:r>
      <w:r w:rsidRPr="006542D3">
        <w:rPr>
          <w:rFonts w:ascii="Arial" w:hAnsi="Arial" w:cs="Arial"/>
          <w:sz w:val="22"/>
          <w:szCs w:val="22"/>
        </w:rPr>
        <w:t>materiałów oraz dostarczy przed ich użyciem próbki i atesty materiałów wymagane przez</w:t>
      </w:r>
      <w:r>
        <w:rPr>
          <w:rFonts w:ascii="Arial" w:hAnsi="Arial" w:cs="Arial"/>
          <w:sz w:val="22"/>
          <w:szCs w:val="22"/>
        </w:rPr>
        <w:t xml:space="preserve"> </w:t>
      </w:r>
      <w:r w:rsidRPr="006542D3">
        <w:rPr>
          <w:rFonts w:ascii="Arial" w:hAnsi="Arial" w:cs="Arial"/>
          <w:sz w:val="22"/>
          <w:szCs w:val="22"/>
        </w:rPr>
        <w:t>inspektora nadzoru i odpowiednie instytucje</w:t>
      </w:r>
    </w:p>
    <w:p w:rsidR="00887FA2" w:rsidRPr="00DD30C9" w:rsidRDefault="00887FA2" w:rsidP="001D7142">
      <w:pPr>
        <w:pStyle w:val="BodyTextIndent"/>
        <w:widowControl/>
        <w:numPr>
          <w:ilvl w:val="1"/>
          <w:numId w:val="31"/>
        </w:numPr>
        <w:tabs>
          <w:tab w:val="num" w:pos="709"/>
        </w:tabs>
        <w:adjustRightInd/>
        <w:spacing w:line="240" w:lineRule="auto"/>
        <w:ind w:hanging="578"/>
        <w:textAlignment w:val="auto"/>
        <w:rPr>
          <w:rFonts w:ascii="Arial" w:hAnsi="Arial" w:cs="Arial"/>
          <w:sz w:val="22"/>
          <w:szCs w:val="22"/>
        </w:rPr>
      </w:pPr>
      <w:bookmarkStart w:id="54" w:name="_GoBack"/>
      <w:r w:rsidRPr="00DD30C9">
        <w:rPr>
          <w:rFonts w:ascii="Arial" w:hAnsi="Arial" w:cs="Arial"/>
          <w:color w:val="000000"/>
          <w:sz w:val="22"/>
          <w:szCs w:val="22"/>
        </w:rPr>
        <w:t xml:space="preserve">Wykonanie połączenia </w:t>
      </w:r>
      <w:r>
        <w:rPr>
          <w:rFonts w:ascii="Arial" w:hAnsi="Arial" w:cs="Arial"/>
          <w:color w:val="000000"/>
          <w:sz w:val="22"/>
          <w:szCs w:val="22"/>
        </w:rPr>
        <w:t xml:space="preserve">nowowybudowanych </w:t>
      </w:r>
      <w:r w:rsidRPr="00DD30C9">
        <w:rPr>
          <w:rFonts w:ascii="Arial" w:hAnsi="Arial" w:cs="Arial"/>
          <w:color w:val="000000"/>
          <w:sz w:val="22"/>
          <w:szCs w:val="22"/>
        </w:rPr>
        <w:t>rurociągów DN</w:t>
      </w:r>
      <w:r>
        <w:rPr>
          <w:rFonts w:ascii="Arial" w:hAnsi="Arial" w:cs="Arial"/>
          <w:color w:val="000000"/>
          <w:sz w:val="22"/>
          <w:szCs w:val="22"/>
        </w:rPr>
        <w:t>200</w:t>
      </w:r>
      <w:r w:rsidRPr="00DD30C9">
        <w:rPr>
          <w:rFonts w:ascii="Arial" w:hAnsi="Arial" w:cs="Arial"/>
          <w:color w:val="000000"/>
          <w:sz w:val="22"/>
          <w:szCs w:val="22"/>
        </w:rPr>
        <w:t xml:space="preserve"> </w:t>
      </w:r>
      <w:r>
        <w:rPr>
          <w:rFonts w:ascii="Arial" w:hAnsi="Arial" w:cs="Arial"/>
          <w:color w:val="000000"/>
          <w:sz w:val="22"/>
          <w:szCs w:val="22"/>
        </w:rPr>
        <w:t xml:space="preserve">( w ramach niniejszej umowy) </w:t>
      </w:r>
      <w:r w:rsidRPr="00DD30C9">
        <w:rPr>
          <w:rFonts w:ascii="Arial" w:hAnsi="Arial" w:cs="Arial"/>
          <w:color w:val="000000"/>
          <w:sz w:val="22"/>
          <w:szCs w:val="22"/>
        </w:rPr>
        <w:t>w studni</w:t>
      </w:r>
      <w:r>
        <w:rPr>
          <w:rFonts w:ascii="Arial" w:hAnsi="Arial" w:cs="Arial"/>
          <w:color w:val="000000"/>
          <w:sz w:val="22"/>
          <w:szCs w:val="22"/>
        </w:rPr>
        <w:t xml:space="preserve">ach: A59 i A60 </w:t>
      </w:r>
      <w:r w:rsidRPr="00DD30C9">
        <w:rPr>
          <w:rFonts w:ascii="Arial" w:hAnsi="Arial" w:cs="Arial"/>
          <w:color w:val="000000"/>
          <w:sz w:val="22"/>
          <w:szCs w:val="22"/>
        </w:rPr>
        <w:t>(wykon</w:t>
      </w:r>
      <w:r>
        <w:rPr>
          <w:rFonts w:ascii="Arial" w:hAnsi="Arial" w:cs="Arial"/>
          <w:color w:val="000000"/>
          <w:sz w:val="22"/>
          <w:szCs w:val="22"/>
        </w:rPr>
        <w:t>anych przez Zamawiającego</w:t>
      </w:r>
      <w:r w:rsidRPr="00DD30C9">
        <w:rPr>
          <w:rFonts w:ascii="Arial" w:hAnsi="Arial" w:cs="Arial"/>
          <w:color w:val="000000"/>
          <w:sz w:val="22"/>
          <w:szCs w:val="22"/>
        </w:rPr>
        <w:t xml:space="preserve"> </w:t>
      </w:r>
      <w:r>
        <w:rPr>
          <w:rFonts w:ascii="Arial" w:hAnsi="Arial" w:cs="Arial"/>
          <w:color w:val="000000"/>
          <w:sz w:val="22"/>
          <w:szCs w:val="22"/>
        </w:rPr>
        <w:t>) oraz włączenie do istniejącej sieci kanalizacji sanitarnej.</w:t>
      </w:r>
    </w:p>
    <w:bookmarkEnd w:id="54"/>
    <w:p w:rsidR="00887FA2" w:rsidRPr="007675A4" w:rsidRDefault="00887FA2" w:rsidP="00CF212C">
      <w:pPr>
        <w:pStyle w:val="BodyTextIndent"/>
        <w:widowControl/>
        <w:tabs>
          <w:tab w:val="num" w:pos="1440"/>
        </w:tabs>
        <w:adjustRightInd/>
        <w:spacing w:line="240" w:lineRule="auto"/>
        <w:ind w:left="0" w:firstLine="0"/>
        <w:textAlignment w:val="auto"/>
        <w:rPr>
          <w:rFonts w:ascii="Arial" w:hAnsi="Arial" w:cs="Arial"/>
          <w:sz w:val="22"/>
          <w:szCs w:val="22"/>
        </w:rPr>
      </w:pPr>
    </w:p>
    <w:p w:rsidR="00887FA2" w:rsidRPr="004B02B1" w:rsidRDefault="00887FA2" w:rsidP="00C64B45">
      <w:pPr>
        <w:pStyle w:val="BlockText"/>
        <w:ind w:left="0"/>
        <w:rPr>
          <w:rFonts w:ascii="Arial" w:hAnsi="Arial" w:cs="Arial"/>
          <w:b/>
          <w:bCs/>
        </w:rPr>
      </w:pPr>
      <w:r>
        <w:rPr>
          <w:rFonts w:ascii="Arial" w:hAnsi="Arial" w:cs="Arial"/>
          <w:b/>
          <w:bCs/>
        </w:rPr>
        <w:t>Obowiązek Wykonawcy wynikający z art. 31 U</w:t>
      </w:r>
      <w:r w:rsidRPr="004B02B1">
        <w:rPr>
          <w:rFonts w:ascii="Arial" w:hAnsi="Arial" w:cs="Arial"/>
          <w:b/>
          <w:bCs/>
        </w:rPr>
        <w:t xml:space="preserve">stawy o ochronie danych osobowych </w:t>
      </w:r>
    </w:p>
    <w:p w:rsidR="00887FA2" w:rsidRPr="005F7DFF" w:rsidRDefault="00887FA2" w:rsidP="00C64B45">
      <w:pPr>
        <w:pStyle w:val="BlockText"/>
        <w:ind w:left="0"/>
        <w:rPr>
          <w:rFonts w:ascii="Arial" w:hAnsi="Arial" w:cs="Arial"/>
          <w:color w:val="000000"/>
        </w:rPr>
      </w:pPr>
    </w:p>
    <w:p w:rsidR="00887FA2" w:rsidRDefault="00887FA2" w:rsidP="001D7142">
      <w:pPr>
        <w:pStyle w:val="BodyTextIndent"/>
        <w:widowControl/>
        <w:adjustRightInd/>
        <w:spacing w:line="240" w:lineRule="auto"/>
        <w:ind w:left="0" w:firstLine="0"/>
        <w:textAlignment w:val="auto"/>
        <w:rPr>
          <w:rFonts w:ascii="Arial" w:hAnsi="Arial" w:cs="Arial"/>
          <w:sz w:val="22"/>
          <w:szCs w:val="22"/>
        </w:rPr>
      </w:pPr>
      <w:r w:rsidRPr="004B02B1">
        <w:rPr>
          <w:rFonts w:ascii="Arial" w:hAnsi="Arial" w:cs="Arial"/>
          <w:sz w:val="22"/>
          <w:szCs w:val="22"/>
        </w:rPr>
        <w:t>Wykonawca jest zobowiązany przed rozpoczęciem przetwarzania danych</w:t>
      </w:r>
      <w:r>
        <w:rPr>
          <w:rFonts w:ascii="Arial" w:hAnsi="Arial" w:cs="Arial"/>
          <w:sz w:val="22"/>
          <w:szCs w:val="22"/>
        </w:rPr>
        <w:t>,</w:t>
      </w:r>
      <w:r w:rsidRPr="004B02B1">
        <w:rPr>
          <w:rFonts w:ascii="Arial" w:hAnsi="Arial" w:cs="Arial"/>
          <w:sz w:val="22"/>
          <w:szCs w:val="22"/>
        </w:rPr>
        <w:t xml:space="preserve"> o</w:t>
      </w:r>
      <w:r>
        <w:rPr>
          <w:rFonts w:ascii="Arial" w:hAnsi="Arial" w:cs="Arial"/>
          <w:sz w:val="22"/>
          <w:szCs w:val="22"/>
        </w:rPr>
        <w:t xml:space="preserve"> </w:t>
      </w:r>
      <w:r w:rsidRPr="004B02B1">
        <w:rPr>
          <w:rFonts w:ascii="Arial" w:hAnsi="Arial" w:cs="Arial"/>
          <w:sz w:val="22"/>
          <w:szCs w:val="22"/>
        </w:rPr>
        <w:t xml:space="preserve">których mowa w </w:t>
      </w:r>
      <w:r w:rsidRPr="00A55D72">
        <w:rPr>
          <w:rFonts w:ascii="Arial" w:hAnsi="Arial" w:cs="Arial"/>
          <w:sz w:val="22"/>
          <w:szCs w:val="22"/>
        </w:rPr>
        <w:t xml:space="preserve">art. 31 </w:t>
      </w:r>
      <w:r>
        <w:rPr>
          <w:rFonts w:ascii="Arial" w:hAnsi="Arial" w:cs="Arial"/>
          <w:sz w:val="22"/>
          <w:szCs w:val="22"/>
        </w:rPr>
        <w:t xml:space="preserve">ust. </w:t>
      </w:r>
      <w:r w:rsidRPr="004B02B1">
        <w:rPr>
          <w:rFonts w:ascii="Arial" w:hAnsi="Arial" w:cs="Arial"/>
          <w:sz w:val="22"/>
          <w:szCs w:val="22"/>
        </w:rPr>
        <w:t xml:space="preserve">1 </w:t>
      </w:r>
      <w:r>
        <w:rPr>
          <w:rFonts w:ascii="Arial" w:hAnsi="Arial" w:cs="Arial"/>
          <w:sz w:val="22"/>
          <w:szCs w:val="22"/>
        </w:rPr>
        <w:t>U</w:t>
      </w:r>
      <w:r w:rsidRPr="00A55D72">
        <w:rPr>
          <w:rFonts w:ascii="Arial" w:hAnsi="Arial" w:cs="Arial"/>
          <w:sz w:val="22"/>
          <w:szCs w:val="22"/>
        </w:rPr>
        <w:t xml:space="preserve">stawy o ochronie danych osobowych </w:t>
      </w:r>
      <w:r>
        <w:rPr>
          <w:rFonts w:ascii="Arial" w:hAnsi="Arial" w:cs="Arial"/>
          <w:sz w:val="22"/>
          <w:szCs w:val="22"/>
        </w:rPr>
        <w:t xml:space="preserve">(Dz. U. z 2002r. Nr 101, poz. 926 z późniejszymi zmianami) </w:t>
      </w:r>
      <w:r w:rsidRPr="004B02B1">
        <w:rPr>
          <w:rFonts w:ascii="Arial" w:hAnsi="Arial" w:cs="Arial"/>
          <w:sz w:val="22"/>
          <w:szCs w:val="22"/>
        </w:rPr>
        <w:t xml:space="preserve">oraz w trakcie wykonywania niniejszej umowy, do </w:t>
      </w:r>
      <w:r>
        <w:rPr>
          <w:rFonts w:ascii="Arial" w:hAnsi="Arial" w:cs="Arial"/>
          <w:sz w:val="22"/>
          <w:szCs w:val="22"/>
        </w:rPr>
        <w:t xml:space="preserve">zastosowania </w:t>
      </w:r>
      <w:r w:rsidRPr="004B02B1">
        <w:rPr>
          <w:rFonts w:ascii="Arial" w:hAnsi="Arial" w:cs="Arial"/>
          <w:sz w:val="22"/>
          <w:szCs w:val="22"/>
        </w:rPr>
        <w:t xml:space="preserve">środków </w:t>
      </w:r>
      <w:r>
        <w:rPr>
          <w:rFonts w:ascii="Arial" w:hAnsi="Arial" w:cs="Arial"/>
          <w:sz w:val="22"/>
          <w:szCs w:val="22"/>
        </w:rPr>
        <w:t>technicznych i organizacyjnych zapewniających ochronę danych, co najmniej w zakresie określonym w art. 36-39a U</w:t>
      </w:r>
      <w:r w:rsidRPr="004B02B1">
        <w:rPr>
          <w:rFonts w:ascii="Arial" w:hAnsi="Arial" w:cs="Arial"/>
          <w:sz w:val="22"/>
          <w:szCs w:val="22"/>
        </w:rPr>
        <w:t xml:space="preserve">stawy o ochronie </w:t>
      </w:r>
      <w:r>
        <w:rPr>
          <w:rFonts w:ascii="Arial" w:hAnsi="Arial" w:cs="Arial"/>
          <w:sz w:val="22"/>
          <w:szCs w:val="22"/>
        </w:rPr>
        <w:t>d</w:t>
      </w:r>
      <w:r w:rsidRPr="004B02B1">
        <w:rPr>
          <w:rFonts w:ascii="Arial" w:hAnsi="Arial" w:cs="Arial"/>
          <w:sz w:val="22"/>
          <w:szCs w:val="22"/>
        </w:rPr>
        <w:t>anych osobowych</w:t>
      </w:r>
      <w:r>
        <w:rPr>
          <w:rFonts w:ascii="Arial" w:hAnsi="Arial" w:cs="Arial"/>
          <w:sz w:val="22"/>
          <w:szCs w:val="22"/>
        </w:rPr>
        <w:t>, jest uprawniony do kontroli tych danych w formie inspekcji na pisemne wezwanie Zamawiającego</w:t>
      </w:r>
      <w:r w:rsidRPr="004B02B1">
        <w:rPr>
          <w:rFonts w:ascii="Arial" w:hAnsi="Arial" w:cs="Arial"/>
          <w:sz w:val="22"/>
          <w:szCs w:val="22"/>
        </w:rPr>
        <w:t xml:space="preserve"> oraz do zapewnienia odpowiednich warunków technicznych i organizacyjnych do przetwarzania danych osobowych – zgodnie</w:t>
      </w:r>
      <w:r>
        <w:rPr>
          <w:rFonts w:ascii="Arial" w:hAnsi="Arial" w:cs="Arial"/>
          <w:sz w:val="22"/>
          <w:szCs w:val="22"/>
        </w:rPr>
        <w:t xml:space="preserve"> </w:t>
      </w:r>
      <w:r w:rsidRPr="004B02B1">
        <w:rPr>
          <w:rFonts w:ascii="Arial" w:hAnsi="Arial" w:cs="Arial"/>
          <w:sz w:val="22"/>
          <w:szCs w:val="22"/>
        </w:rPr>
        <w:t>z Rozporządzeniem Ministra MSWiA z dnia 29.04.2004r w</w:t>
      </w:r>
      <w:r>
        <w:rPr>
          <w:rFonts w:ascii="Arial" w:hAnsi="Arial" w:cs="Arial"/>
          <w:sz w:val="22"/>
          <w:szCs w:val="22"/>
        </w:rPr>
        <w:t xml:space="preserve"> sprawie dokumentacji p</w:t>
      </w:r>
      <w:r w:rsidRPr="004B02B1">
        <w:rPr>
          <w:rFonts w:ascii="Arial" w:hAnsi="Arial" w:cs="Arial"/>
          <w:sz w:val="22"/>
          <w:szCs w:val="22"/>
        </w:rPr>
        <w:t xml:space="preserve">rzetwarzania danych osobowych oraz warunków technicznych i </w:t>
      </w:r>
      <w:r>
        <w:rPr>
          <w:rFonts w:ascii="Arial" w:hAnsi="Arial" w:cs="Arial"/>
          <w:sz w:val="22"/>
          <w:szCs w:val="22"/>
        </w:rPr>
        <w:t>o</w:t>
      </w:r>
      <w:r w:rsidRPr="004B02B1">
        <w:rPr>
          <w:rFonts w:ascii="Arial" w:hAnsi="Arial" w:cs="Arial"/>
          <w:sz w:val="22"/>
          <w:szCs w:val="22"/>
        </w:rPr>
        <w:t>rganizacyjnych,</w:t>
      </w:r>
      <w:r>
        <w:rPr>
          <w:rFonts w:ascii="Arial" w:hAnsi="Arial" w:cs="Arial"/>
          <w:sz w:val="22"/>
          <w:szCs w:val="22"/>
        </w:rPr>
        <w:t xml:space="preserve"> </w:t>
      </w:r>
      <w:r w:rsidRPr="004B02B1">
        <w:rPr>
          <w:rFonts w:ascii="Arial" w:hAnsi="Arial" w:cs="Arial"/>
          <w:sz w:val="22"/>
          <w:szCs w:val="22"/>
        </w:rPr>
        <w:t>jakim powinny odpowiadać urządzenia i systemy informatyczne służące do przetwarzania danych osobowych ( Dz. U. 2004 Nr 100, poz. 1024)</w:t>
      </w:r>
      <w:r>
        <w:rPr>
          <w:rFonts w:ascii="Arial" w:hAnsi="Arial" w:cs="Arial"/>
          <w:sz w:val="22"/>
          <w:szCs w:val="22"/>
        </w:rPr>
        <w:t>.</w:t>
      </w:r>
    </w:p>
    <w:p w:rsidR="00887FA2" w:rsidRDefault="00887FA2" w:rsidP="004A5F68">
      <w:pPr>
        <w:pStyle w:val="Heading1"/>
        <w:numPr>
          <w:ilvl w:val="0"/>
          <w:numId w:val="31"/>
        </w:numPr>
        <w:rPr>
          <w:rFonts w:ascii="Arial" w:hAnsi="Arial" w:cs="Arial"/>
          <w:sz w:val="22"/>
          <w:szCs w:val="22"/>
        </w:rPr>
      </w:pPr>
      <w:bookmarkStart w:id="55" w:name="_Toc351457812"/>
      <w:bookmarkStart w:id="56" w:name="_Toc168035936"/>
      <w:r>
        <w:rPr>
          <w:rFonts w:ascii="Arial" w:hAnsi="Arial" w:cs="Arial"/>
          <w:sz w:val="22"/>
          <w:szCs w:val="22"/>
        </w:rPr>
        <w:t>Prawa i obowiązki Zamawiającego</w:t>
      </w:r>
      <w:bookmarkEnd w:id="55"/>
    </w:p>
    <w:p w:rsidR="00887FA2" w:rsidRDefault="00887FA2" w:rsidP="001D7142">
      <w:pPr>
        <w:pStyle w:val="BodyTextIndent"/>
        <w:widowControl/>
        <w:numPr>
          <w:ilvl w:val="1"/>
          <w:numId w:val="32"/>
        </w:numPr>
        <w:tabs>
          <w:tab w:val="num" w:pos="709"/>
        </w:tabs>
        <w:adjustRightInd/>
        <w:spacing w:line="240" w:lineRule="auto"/>
        <w:ind w:hanging="578"/>
        <w:textAlignment w:val="auto"/>
        <w:rPr>
          <w:rFonts w:ascii="Arial" w:hAnsi="Arial" w:cs="Arial"/>
          <w:sz w:val="22"/>
          <w:szCs w:val="22"/>
        </w:rPr>
      </w:pPr>
      <w:r>
        <w:rPr>
          <w:rFonts w:ascii="Arial" w:hAnsi="Arial" w:cs="Arial"/>
          <w:sz w:val="22"/>
          <w:szCs w:val="22"/>
        </w:rPr>
        <w:t xml:space="preserve">Protokolarne przekazanie Wykonawcy Terenu Budowy w terminie 7 dni od podpisania Umowy wraz </w:t>
      </w:r>
      <w:r>
        <w:rPr>
          <w:rFonts w:ascii="Arial" w:hAnsi="Arial" w:cs="Arial"/>
          <w:sz w:val="22"/>
          <w:szCs w:val="22"/>
        </w:rPr>
        <w:br/>
        <w:t>z niezbędnymi dokumentami, protokołami, umowami i uzgodnieniami, z których wynikają warunki do uzgodnienia z właścicielami terenów.</w:t>
      </w:r>
    </w:p>
    <w:p w:rsidR="00887FA2" w:rsidRDefault="00887FA2" w:rsidP="001D7142">
      <w:pPr>
        <w:pStyle w:val="BodyTextIndent"/>
        <w:widowControl/>
        <w:numPr>
          <w:ilvl w:val="1"/>
          <w:numId w:val="32"/>
        </w:numPr>
        <w:tabs>
          <w:tab w:val="num" w:pos="709"/>
        </w:tabs>
        <w:adjustRightInd/>
        <w:spacing w:line="240" w:lineRule="auto"/>
        <w:ind w:hanging="578"/>
        <w:textAlignment w:val="auto"/>
        <w:rPr>
          <w:rFonts w:ascii="Arial" w:hAnsi="Arial" w:cs="Arial"/>
          <w:sz w:val="22"/>
          <w:szCs w:val="22"/>
        </w:rPr>
      </w:pPr>
      <w:r>
        <w:rPr>
          <w:rFonts w:ascii="Arial" w:hAnsi="Arial" w:cs="Arial"/>
          <w:sz w:val="22"/>
          <w:szCs w:val="22"/>
        </w:rPr>
        <w:t>Protokolarne przekazanie Wykonawcy dwóch kompletów dokumentacji określonych</w:t>
      </w:r>
      <w:r>
        <w:rPr>
          <w:rFonts w:ascii="Arial" w:hAnsi="Arial" w:cs="Arial"/>
          <w:sz w:val="22"/>
          <w:szCs w:val="22"/>
        </w:rPr>
        <w:br/>
        <w:t>w pkt. 1.2.</w:t>
      </w:r>
    </w:p>
    <w:p w:rsidR="00887FA2" w:rsidRDefault="00887FA2" w:rsidP="001D7142">
      <w:pPr>
        <w:pStyle w:val="BodyTextIndent"/>
        <w:widowControl/>
        <w:numPr>
          <w:ilvl w:val="1"/>
          <w:numId w:val="32"/>
        </w:numPr>
        <w:tabs>
          <w:tab w:val="num" w:pos="709"/>
        </w:tabs>
        <w:adjustRightInd/>
        <w:spacing w:line="240" w:lineRule="auto"/>
        <w:ind w:hanging="578"/>
        <w:textAlignment w:val="auto"/>
        <w:rPr>
          <w:rFonts w:ascii="Arial" w:hAnsi="Arial" w:cs="Arial"/>
          <w:sz w:val="22"/>
          <w:szCs w:val="22"/>
        </w:rPr>
      </w:pPr>
      <w:r>
        <w:rPr>
          <w:rFonts w:ascii="Arial" w:hAnsi="Arial" w:cs="Arial"/>
          <w:sz w:val="22"/>
          <w:szCs w:val="22"/>
        </w:rPr>
        <w:t>Przekazanie Dziennika Budowy.</w:t>
      </w:r>
    </w:p>
    <w:p w:rsidR="00887FA2" w:rsidRDefault="00887FA2" w:rsidP="001D7142">
      <w:pPr>
        <w:pStyle w:val="BodyTextIndent"/>
        <w:widowControl/>
        <w:numPr>
          <w:ilvl w:val="1"/>
          <w:numId w:val="32"/>
        </w:numPr>
        <w:tabs>
          <w:tab w:val="num" w:pos="709"/>
        </w:tabs>
        <w:adjustRightInd/>
        <w:spacing w:line="240" w:lineRule="auto"/>
        <w:ind w:hanging="578"/>
        <w:textAlignment w:val="auto"/>
        <w:rPr>
          <w:rFonts w:ascii="Arial" w:hAnsi="Arial" w:cs="Arial"/>
          <w:sz w:val="22"/>
          <w:szCs w:val="22"/>
        </w:rPr>
      </w:pPr>
      <w:r>
        <w:rPr>
          <w:rFonts w:ascii="Arial" w:hAnsi="Arial" w:cs="Arial"/>
          <w:sz w:val="22"/>
          <w:szCs w:val="22"/>
        </w:rPr>
        <w:t>Zapewnienie nadzoru inwestorskiego nad prowadzonymi robotami budowlanymi.</w:t>
      </w:r>
    </w:p>
    <w:p w:rsidR="00887FA2" w:rsidRDefault="00887FA2" w:rsidP="001D7142">
      <w:pPr>
        <w:pStyle w:val="BodyTextIndent"/>
        <w:widowControl/>
        <w:numPr>
          <w:ilvl w:val="1"/>
          <w:numId w:val="32"/>
        </w:numPr>
        <w:tabs>
          <w:tab w:val="num" w:pos="709"/>
        </w:tabs>
        <w:adjustRightInd/>
        <w:spacing w:line="240" w:lineRule="auto"/>
        <w:ind w:hanging="578"/>
        <w:textAlignment w:val="auto"/>
        <w:rPr>
          <w:rFonts w:ascii="Arial" w:hAnsi="Arial" w:cs="Arial"/>
          <w:sz w:val="22"/>
          <w:szCs w:val="22"/>
        </w:rPr>
      </w:pPr>
      <w:r>
        <w:rPr>
          <w:rFonts w:ascii="Arial" w:hAnsi="Arial" w:cs="Arial"/>
          <w:sz w:val="22"/>
          <w:szCs w:val="22"/>
        </w:rPr>
        <w:t>Pisemne powiadomienie Powiatowego Inspektoratu Nadzoru Budowlanego oraz projektanta sprawującego nadzór autorski a także wszystkich instytucji i organizacji wynikających z uzyskanych decyzji i uzgodnień o planowanym terminie rozpoczęcia robót.</w:t>
      </w:r>
    </w:p>
    <w:p w:rsidR="00887FA2" w:rsidRDefault="00887FA2" w:rsidP="001D7142">
      <w:pPr>
        <w:pStyle w:val="BodyTextIndent"/>
        <w:widowControl/>
        <w:numPr>
          <w:ilvl w:val="1"/>
          <w:numId w:val="32"/>
        </w:numPr>
        <w:tabs>
          <w:tab w:val="num" w:pos="709"/>
        </w:tabs>
        <w:adjustRightInd/>
        <w:spacing w:line="240" w:lineRule="auto"/>
        <w:ind w:hanging="578"/>
        <w:textAlignment w:val="auto"/>
        <w:rPr>
          <w:rFonts w:ascii="Arial" w:hAnsi="Arial" w:cs="Arial"/>
          <w:sz w:val="22"/>
          <w:szCs w:val="22"/>
        </w:rPr>
      </w:pPr>
      <w:r>
        <w:rPr>
          <w:rFonts w:ascii="Arial" w:hAnsi="Arial" w:cs="Arial"/>
          <w:sz w:val="22"/>
          <w:szCs w:val="22"/>
        </w:rPr>
        <w:t>Udzielenie pełnomocnictwa Wykonawcy niezbędnego do realizacji przedmiotu umowy – po przedłożeniu przez Wykonawcę pisma do Zamawiającego o udzielenie pełnomocnictw koniecznych do realizacji przedmiotu umowy.</w:t>
      </w:r>
    </w:p>
    <w:p w:rsidR="00887FA2" w:rsidRDefault="00887FA2" w:rsidP="001D7142">
      <w:pPr>
        <w:pStyle w:val="BodyTextIndent"/>
        <w:widowControl/>
        <w:numPr>
          <w:ilvl w:val="1"/>
          <w:numId w:val="32"/>
        </w:numPr>
        <w:tabs>
          <w:tab w:val="num" w:pos="709"/>
        </w:tabs>
        <w:adjustRightInd/>
        <w:spacing w:line="240" w:lineRule="auto"/>
        <w:ind w:hanging="578"/>
        <w:textAlignment w:val="auto"/>
        <w:rPr>
          <w:rFonts w:ascii="Arial" w:hAnsi="Arial" w:cs="Arial"/>
          <w:sz w:val="22"/>
          <w:szCs w:val="22"/>
        </w:rPr>
      </w:pPr>
      <w:r>
        <w:rPr>
          <w:rFonts w:ascii="Arial" w:hAnsi="Arial" w:cs="Arial"/>
          <w:sz w:val="22"/>
          <w:szCs w:val="22"/>
        </w:rPr>
        <w:t>Niezwłoczne powołanie komisji do przeprowadzenia odbioru końcowego przedmiotu umowy.</w:t>
      </w:r>
    </w:p>
    <w:p w:rsidR="00887FA2" w:rsidRDefault="00887FA2" w:rsidP="001D7142">
      <w:pPr>
        <w:pStyle w:val="BodyTextIndent"/>
        <w:widowControl/>
        <w:numPr>
          <w:ilvl w:val="1"/>
          <w:numId w:val="32"/>
        </w:numPr>
        <w:tabs>
          <w:tab w:val="num" w:pos="709"/>
        </w:tabs>
        <w:adjustRightInd/>
        <w:spacing w:line="240" w:lineRule="auto"/>
        <w:ind w:hanging="578"/>
        <w:textAlignment w:val="auto"/>
        <w:rPr>
          <w:rFonts w:ascii="Arial" w:hAnsi="Arial" w:cs="Arial"/>
          <w:sz w:val="22"/>
          <w:szCs w:val="22"/>
        </w:rPr>
      </w:pPr>
      <w:r>
        <w:rPr>
          <w:rFonts w:ascii="Arial" w:hAnsi="Arial" w:cs="Arial"/>
          <w:sz w:val="22"/>
          <w:szCs w:val="22"/>
        </w:rPr>
        <w:t>Dokonanie zapłaty za wykonany i odebrany przedmiot umowy.</w:t>
      </w:r>
    </w:p>
    <w:p w:rsidR="00887FA2" w:rsidRPr="006B4ADC" w:rsidRDefault="00887FA2" w:rsidP="001D7142">
      <w:pPr>
        <w:pStyle w:val="BodyTextIndent"/>
        <w:widowControl/>
        <w:numPr>
          <w:ilvl w:val="1"/>
          <w:numId w:val="32"/>
        </w:numPr>
        <w:tabs>
          <w:tab w:val="num" w:pos="709"/>
        </w:tabs>
        <w:adjustRightInd/>
        <w:spacing w:line="240" w:lineRule="auto"/>
        <w:ind w:hanging="578"/>
        <w:textAlignment w:val="auto"/>
        <w:rPr>
          <w:rFonts w:ascii="Arial" w:hAnsi="Arial" w:cs="Arial"/>
          <w:sz w:val="22"/>
          <w:szCs w:val="22"/>
        </w:rPr>
      </w:pPr>
      <w:r w:rsidRPr="006B4ADC">
        <w:rPr>
          <w:rFonts w:ascii="Arial" w:hAnsi="Arial" w:cs="Arial"/>
          <w:sz w:val="22"/>
          <w:szCs w:val="22"/>
        </w:rPr>
        <w:t>Informowanie Wykonawcy pisemnie lu</w:t>
      </w:r>
      <w:r>
        <w:rPr>
          <w:rFonts w:ascii="Arial" w:hAnsi="Arial" w:cs="Arial"/>
          <w:sz w:val="22"/>
          <w:szCs w:val="22"/>
        </w:rPr>
        <w:t xml:space="preserve">b mailowo o planowanej </w:t>
      </w:r>
      <w:r w:rsidRPr="006B4ADC">
        <w:rPr>
          <w:rFonts w:ascii="Arial" w:hAnsi="Arial" w:cs="Arial"/>
          <w:sz w:val="22"/>
          <w:szCs w:val="22"/>
        </w:rPr>
        <w:t>nieobecności Inspektora Nadzoru wraz z podaniem nazwiska osoby zastępującej</w:t>
      </w:r>
      <w:r>
        <w:rPr>
          <w:rFonts w:ascii="Arial" w:hAnsi="Arial" w:cs="Arial"/>
          <w:sz w:val="22"/>
          <w:szCs w:val="22"/>
        </w:rPr>
        <w:t>.</w:t>
      </w:r>
    </w:p>
    <w:p w:rsidR="00887FA2" w:rsidRDefault="00887FA2" w:rsidP="004A5F68">
      <w:pPr>
        <w:pStyle w:val="Heading1"/>
        <w:numPr>
          <w:ilvl w:val="0"/>
          <w:numId w:val="32"/>
        </w:numPr>
        <w:rPr>
          <w:rFonts w:ascii="Arial" w:hAnsi="Arial" w:cs="Arial"/>
          <w:sz w:val="22"/>
          <w:szCs w:val="22"/>
        </w:rPr>
      </w:pPr>
      <w:bookmarkStart w:id="57" w:name="_Toc351457813"/>
      <w:r>
        <w:rPr>
          <w:rFonts w:ascii="Arial" w:hAnsi="Arial" w:cs="Arial"/>
          <w:sz w:val="22"/>
          <w:szCs w:val="22"/>
        </w:rPr>
        <w:t>Zmiany do umowy</w:t>
      </w:r>
      <w:bookmarkEnd w:id="57"/>
    </w:p>
    <w:p w:rsidR="00887FA2" w:rsidRPr="0042076C" w:rsidRDefault="00887FA2" w:rsidP="0042076C">
      <w:pPr>
        <w:pStyle w:val="BodyTextIndent"/>
        <w:widowControl/>
        <w:numPr>
          <w:ilvl w:val="1"/>
          <w:numId w:val="32"/>
          <w:numberingChange w:id="58" w:author="BOSS" w:date="2013-06-09T18:43:00Z" w:original="%1:8:0:.%2:1:0:."/>
        </w:numPr>
        <w:tabs>
          <w:tab w:val="num" w:pos="709"/>
        </w:tabs>
        <w:adjustRightInd/>
        <w:spacing w:line="240" w:lineRule="auto"/>
        <w:ind w:hanging="578"/>
        <w:textAlignment w:val="auto"/>
        <w:rPr>
          <w:rFonts w:ascii="Arial" w:hAnsi="Arial" w:cs="Arial"/>
          <w:sz w:val="22"/>
          <w:szCs w:val="22"/>
        </w:rPr>
      </w:pPr>
      <w:r w:rsidRPr="0042076C">
        <w:rPr>
          <w:rFonts w:ascii="Arial" w:hAnsi="Arial" w:cs="Arial"/>
          <w:sz w:val="22"/>
          <w:szCs w:val="22"/>
        </w:rPr>
        <w:t xml:space="preserve">Zamawiający przewiduje możliwość zmiany: umowy w stosunku do treści oferty Wykonawcy w przypadku: </w:t>
      </w:r>
    </w:p>
    <w:p w:rsidR="00887FA2" w:rsidRPr="0042076C" w:rsidRDefault="00887FA2" w:rsidP="0042076C">
      <w:pPr>
        <w:pStyle w:val="BodyTextIndent"/>
        <w:widowControl/>
        <w:numPr>
          <w:ilvl w:val="1"/>
          <w:numId w:val="40"/>
          <w:numberingChange w:id="59" w:author="BOSS" w:date="2013-06-09T18:43:00Z" w:original="%2:1:4:."/>
        </w:numPr>
        <w:tabs>
          <w:tab w:val="clear" w:pos="360"/>
          <w:tab w:val="num" w:pos="1440"/>
        </w:tabs>
        <w:adjustRightInd/>
        <w:spacing w:line="240" w:lineRule="auto"/>
        <w:ind w:left="1440"/>
        <w:textAlignment w:val="auto"/>
        <w:rPr>
          <w:rFonts w:ascii="Arial" w:hAnsi="Arial" w:cs="Arial"/>
          <w:sz w:val="22"/>
          <w:szCs w:val="22"/>
        </w:rPr>
      </w:pPr>
      <w:r w:rsidRPr="0042076C">
        <w:rPr>
          <w:rFonts w:ascii="Arial" w:hAnsi="Arial" w:cs="Arial"/>
          <w:sz w:val="22"/>
          <w:szCs w:val="22"/>
        </w:rPr>
        <w:t>rozszerzenia lub zmiany zakresu Robót oraz ewentualnie związana z tym zmiana wynagrodzenia w przypadku zastosowania udostępnionego na rynku postępu technicznego w okresie realizacji Robót, zmiany technologii robót związanej z postępem technicznym</w:t>
      </w:r>
    </w:p>
    <w:p w:rsidR="00887FA2" w:rsidRPr="0042076C" w:rsidRDefault="00887FA2" w:rsidP="0042076C">
      <w:pPr>
        <w:pStyle w:val="BodyTextIndent"/>
        <w:widowControl/>
        <w:numPr>
          <w:ilvl w:val="1"/>
          <w:numId w:val="40"/>
          <w:numberingChange w:id="60" w:author="BOSS" w:date="2013-06-09T18:43:00Z" w:original="%2:1:4:."/>
        </w:numPr>
        <w:tabs>
          <w:tab w:val="clear" w:pos="360"/>
          <w:tab w:val="num" w:pos="1440"/>
        </w:tabs>
        <w:adjustRightInd/>
        <w:spacing w:line="240" w:lineRule="auto"/>
        <w:ind w:left="1440"/>
        <w:textAlignment w:val="auto"/>
        <w:rPr>
          <w:rFonts w:ascii="Arial" w:hAnsi="Arial" w:cs="Arial"/>
          <w:sz w:val="22"/>
          <w:szCs w:val="22"/>
        </w:rPr>
      </w:pPr>
      <w:r w:rsidRPr="0042076C">
        <w:rPr>
          <w:rFonts w:ascii="Arial" w:hAnsi="Arial" w:cs="Arial"/>
          <w:sz w:val="22"/>
          <w:szCs w:val="22"/>
        </w:rPr>
        <w:t>zmiana zakresu Umowy w przypadku zmiany przepisów powodującej konieczność aktualizacji dokumentacji projektowej lub uzyskania dodatkowych opinii lub uzgodnień,</w:t>
      </w:r>
    </w:p>
    <w:p w:rsidR="00887FA2" w:rsidRPr="0042076C" w:rsidRDefault="00887FA2" w:rsidP="0042076C">
      <w:pPr>
        <w:pStyle w:val="BodyTextIndent"/>
        <w:widowControl/>
        <w:numPr>
          <w:ilvl w:val="1"/>
          <w:numId w:val="40"/>
          <w:numberingChange w:id="61" w:author="BOSS" w:date="2013-06-09T18:43:00Z" w:original="%2:1:4:."/>
        </w:numPr>
        <w:tabs>
          <w:tab w:val="clear" w:pos="360"/>
          <w:tab w:val="num" w:pos="1440"/>
        </w:tabs>
        <w:adjustRightInd/>
        <w:spacing w:line="240" w:lineRule="auto"/>
        <w:ind w:left="1440"/>
        <w:textAlignment w:val="auto"/>
        <w:rPr>
          <w:rFonts w:ascii="Arial" w:hAnsi="Arial" w:cs="Arial"/>
          <w:sz w:val="22"/>
          <w:szCs w:val="22"/>
        </w:rPr>
      </w:pPr>
      <w:r w:rsidRPr="0042076C">
        <w:rPr>
          <w:rFonts w:ascii="Arial" w:hAnsi="Arial" w:cs="Arial"/>
          <w:sz w:val="22"/>
          <w:szCs w:val="22"/>
        </w:rPr>
        <w:t>zmiana przedmiotu Umowy w przypadku wycofania z produkcji zaprojektowanych maszyn, urządzeń lub materiałów,</w:t>
      </w:r>
    </w:p>
    <w:p w:rsidR="00887FA2" w:rsidRPr="0042076C" w:rsidRDefault="00887FA2" w:rsidP="0042076C">
      <w:pPr>
        <w:pStyle w:val="BodyTextIndent"/>
        <w:widowControl/>
        <w:numPr>
          <w:ilvl w:val="1"/>
          <w:numId w:val="40"/>
          <w:numberingChange w:id="62" w:author="BOSS" w:date="2013-06-09T18:43:00Z" w:original="%2:1:4:."/>
        </w:numPr>
        <w:tabs>
          <w:tab w:val="clear" w:pos="360"/>
          <w:tab w:val="num" w:pos="1440"/>
        </w:tabs>
        <w:adjustRightInd/>
        <w:spacing w:line="240" w:lineRule="auto"/>
        <w:ind w:left="1440"/>
        <w:textAlignment w:val="auto"/>
        <w:rPr>
          <w:rFonts w:ascii="Arial" w:hAnsi="Arial" w:cs="Arial"/>
          <w:sz w:val="22"/>
          <w:szCs w:val="22"/>
        </w:rPr>
      </w:pPr>
      <w:r w:rsidRPr="0042076C">
        <w:rPr>
          <w:rFonts w:ascii="Arial" w:hAnsi="Arial" w:cs="Arial"/>
          <w:sz w:val="22"/>
          <w:szCs w:val="22"/>
        </w:rPr>
        <w:t>zmiana terminu wykonania umowy w przypadku nieprzewidzianych utrudnień realizacji robót w istniejącym obiekcie lub wystąpienia siły wyższej.</w:t>
      </w:r>
    </w:p>
    <w:p w:rsidR="00887FA2" w:rsidRPr="0042076C" w:rsidRDefault="00887FA2" w:rsidP="0042076C">
      <w:pPr>
        <w:pStyle w:val="BodyTextIndent"/>
        <w:widowControl/>
        <w:numPr>
          <w:ilvl w:val="1"/>
          <w:numId w:val="40"/>
          <w:numberingChange w:id="63" w:author="BOSS" w:date="2013-06-09T18:43:00Z" w:original="%2:1:4:."/>
        </w:numPr>
        <w:tabs>
          <w:tab w:val="clear" w:pos="360"/>
          <w:tab w:val="num" w:pos="1440"/>
        </w:tabs>
        <w:adjustRightInd/>
        <w:spacing w:line="240" w:lineRule="auto"/>
        <w:ind w:left="1440"/>
        <w:textAlignment w:val="auto"/>
        <w:rPr>
          <w:rFonts w:ascii="Arial" w:hAnsi="Arial" w:cs="Arial"/>
          <w:sz w:val="22"/>
          <w:szCs w:val="22"/>
        </w:rPr>
      </w:pPr>
      <w:r w:rsidRPr="0042076C">
        <w:rPr>
          <w:rFonts w:ascii="Arial" w:hAnsi="Arial" w:cs="Arial"/>
          <w:sz w:val="22"/>
          <w:szCs w:val="22"/>
        </w:rPr>
        <w:t>zmiana przedmiotu Umowy i ewentualnie związana z tym zmiana wynagrodzenia w przypadku kolizji między elementami wykonywanych robót a niezinwentaryzowanymi obiektami budowlanymi, lub występowanie niezinwentaryzowanych ukrytych obiektów budowlanych, przeszkód geologicznych, szkód górniczych, odkrycie obiektów archeologicznych i przyrodniczych podlegających obowiązkowi badania i ochrony, niewybuchów i niewypałów oraz innych przeszkód, w tym decyzji osób trzecich, utrudniających lub uniemożliwiających prowadzenie robót w zgodzie z opisem zamówienia, zasadami wiedzy technicznej i właściwymi przepisami;</w:t>
      </w:r>
    </w:p>
    <w:p w:rsidR="00887FA2" w:rsidRDefault="00887FA2" w:rsidP="0042076C">
      <w:pPr>
        <w:pStyle w:val="BodyTextIndent"/>
        <w:widowControl/>
        <w:numPr>
          <w:ilvl w:val="1"/>
          <w:numId w:val="40"/>
          <w:numberingChange w:id="64" w:author="BOSS" w:date="2013-06-09T18:43:00Z" w:original="%2:1:4:."/>
        </w:numPr>
        <w:tabs>
          <w:tab w:val="clear" w:pos="360"/>
          <w:tab w:val="num" w:pos="1440"/>
        </w:tabs>
        <w:adjustRightInd/>
        <w:spacing w:line="240" w:lineRule="auto"/>
        <w:ind w:left="1440"/>
        <w:textAlignment w:val="auto"/>
        <w:rPr>
          <w:rFonts w:ascii="Arial" w:hAnsi="Arial" w:cs="Arial"/>
          <w:sz w:val="22"/>
          <w:szCs w:val="22"/>
        </w:rPr>
      </w:pPr>
      <w:r w:rsidRPr="0042076C">
        <w:rPr>
          <w:rFonts w:ascii="Arial" w:hAnsi="Arial" w:cs="Arial"/>
          <w:sz w:val="22"/>
          <w:szCs w:val="22"/>
        </w:rPr>
        <w:t>zmiana wysokości wynagrodzeni</w:t>
      </w:r>
      <w:r>
        <w:rPr>
          <w:rFonts w:ascii="Arial" w:hAnsi="Arial" w:cs="Arial"/>
          <w:sz w:val="22"/>
          <w:szCs w:val="22"/>
        </w:rPr>
        <w:t>a w przypadku zmiany stawki VAT</w:t>
      </w:r>
      <w:r w:rsidRPr="00496701" w:rsidDel="0042076C">
        <w:rPr>
          <w:rFonts w:ascii="Arial" w:hAnsi="Arial" w:cs="Arial"/>
          <w:sz w:val="22"/>
          <w:szCs w:val="22"/>
        </w:rPr>
        <w:t xml:space="preserve"> </w:t>
      </w:r>
    </w:p>
    <w:p w:rsidR="00887FA2" w:rsidRDefault="00887FA2" w:rsidP="009D554D">
      <w:pPr>
        <w:pStyle w:val="Heading1"/>
        <w:numPr>
          <w:ilvl w:val="0"/>
          <w:numId w:val="32"/>
          <w:numberingChange w:id="65" w:author="BOSS" w:date="2013-06-10T09:31:00Z" w:original="%1:9:0:."/>
        </w:numPr>
        <w:rPr>
          <w:rFonts w:ascii="Arial" w:hAnsi="Arial" w:cs="Arial"/>
          <w:sz w:val="22"/>
          <w:szCs w:val="22"/>
        </w:rPr>
      </w:pPr>
      <w:bookmarkStart w:id="66" w:name="_Toc350169558"/>
      <w:bookmarkStart w:id="67" w:name="_Toc350169559"/>
      <w:bookmarkStart w:id="68" w:name="_Toc350169560"/>
      <w:bookmarkStart w:id="69" w:name="_Toc350169561"/>
      <w:bookmarkStart w:id="70" w:name="_Toc350169562"/>
      <w:bookmarkStart w:id="71" w:name="_Toc350169563"/>
      <w:bookmarkStart w:id="72" w:name="_Toc350169564"/>
      <w:bookmarkStart w:id="73" w:name="_Toc350169565"/>
      <w:bookmarkStart w:id="74" w:name="_Toc350169566"/>
      <w:bookmarkStart w:id="75" w:name="_Toc350169567"/>
      <w:bookmarkStart w:id="76" w:name="_Toc350169568"/>
      <w:bookmarkStart w:id="77" w:name="_Toc350169569"/>
      <w:bookmarkStart w:id="78" w:name="_Toc350169570"/>
      <w:bookmarkStart w:id="79" w:name="_Toc350169571"/>
      <w:bookmarkStart w:id="80" w:name="_Toc350169572"/>
      <w:bookmarkStart w:id="81" w:name="_Toc350169573"/>
      <w:bookmarkStart w:id="82" w:name="_Toc350169574"/>
      <w:bookmarkStart w:id="83" w:name="_Toc350169575"/>
      <w:bookmarkStart w:id="84" w:name="_Toc350169576"/>
      <w:bookmarkStart w:id="85" w:name="_Toc350169577"/>
      <w:bookmarkStart w:id="86" w:name="_Toc350169578"/>
      <w:bookmarkStart w:id="87" w:name="_Toc350169579"/>
      <w:bookmarkStart w:id="88" w:name="_Toc350169580"/>
      <w:bookmarkStart w:id="89" w:name="_Toc350169581"/>
      <w:bookmarkStart w:id="90" w:name="_Toc350169582"/>
      <w:bookmarkStart w:id="91" w:name="_Toc350169583"/>
      <w:bookmarkStart w:id="92" w:name="_Toc350169584"/>
      <w:bookmarkStart w:id="93" w:name="_Toc350169585"/>
      <w:bookmarkStart w:id="94" w:name="_Toc350169586"/>
      <w:bookmarkStart w:id="95" w:name="_Toc350169587"/>
      <w:bookmarkStart w:id="96" w:name="_Toc350169588"/>
      <w:bookmarkStart w:id="97" w:name="_Toc350169589"/>
      <w:bookmarkStart w:id="98" w:name="_Toc350169590"/>
      <w:bookmarkStart w:id="99" w:name="_Toc350169591"/>
      <w:bookmarkStart w:id="100" w:name="_Toc350169592"/>
      <w:bookmarkStart w:id="101" w:name="_Toc350169593"/>
      <w:bookmarkStart w:id="102" w:name="_Toc351457814"/>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Fonts w:ascii="Arial" w:hAnsi="Arial" w:cs="Arial"/>
          <w:sz w:val="22"/>
          <w:szCs w:val="22"/>
        </w:rPr>
        <w:t>Podwykonawcy</w:t>
      </w:r>
      <w:bookmarkEnd w:id="102"/>
    </w:p>
    <w:p w:rsidR="00887FA2" w:rsidRDefault="00887FA2" w:rsidP="001D7142">
      <w:pPr>
        <w:pStyle w:val="BodyTextIndent"/>
        <w:widowControl/>
        <w:numPr>
          <w:ilvl w:val="1"/>
          <w:numId w:val="32"/>
        </w:numPr>
        <w:adjustRightInd/>
        <w:spacing w:line="240" w:lineRule="auto"/>
        <w:ind w:hanging="578"/>
        <w:textAlignment w:val="auto"/>
        <w:rPr>
          <w:rFonts w:ascii="Arial" w:hAnsi="Arial" w:cs="Arial"/>
          <w:sz w:val="22"/>
          <w:szCs w:val="22"/>
        </w:rPr>
      </w:pPr>
      <w:r>
        <w:rPr>
          <w:rFonts w:ascii="Arial" w:hAnsi="Arial" w:cs="Arial"/>
          <w:sz w:val="22"/>
          <w:szCs w:val="22"/>
        </w:rPr>
        <w:t>Na zawarcie umowy o roboty budowlane z podwykonawcą Wykonawca musi uzyskać zgodę Zamawiającego. Jeżeli Zamawiający w terminie 14 dni od przedstawienia mu przez Wykonawcę umowy z podwykonawcą lub jej projektu, nie zgłosi na piśmie sprzeciwu lub zastrzeżeń, uważa się, że wyraził zgodę na zawarcie umowy.</w:t>
      </w:r>
    </w:p>
    <w:p w:rsidR="00887FA2" w:rsidRDefault="00887FA2" w:rsidP="001D7142">
      <w:pPr>
        <w:pStyle w:val="BodyTextIndent"/>
        <w:widowControl/>
        <w:numPr>
          <w:ilvl w:val="1"/>
          <w:numId w:val="32"/>
        </w:numPr>
        <w:adjustRightInd/>
        <w:spacing w:line="240" w:lineRule="auto"/>
        <w:ind w:hanging="578"/>
        <w:textAlignment w:val="auto"/>
        <w:rPr>
          <w:rFonts w:ascii="Arial" w:hAnsi="Arial" w:cs="Arial"/>
          <w:sz w:val="22"/>
          <w:szCs w:val="22"/>
        </w:rPr>
      </w:pPr>
      <w:r>
        <w:rPr>
          <w:rFonts w:ascii="Arial" w:hAnsi="Arial" w:cs="Arial"/>
          <w:sz w:val="22"/>
          <w:szCs w:val="22"/>
        </w:rPr>
        <w:t xml:space="preserve">Umowa, o której mowa w ust. </w:t>
      </w:r>
      <w:r w:rsidRPr="009D554D">
        <w:rPr>
          <w:rFonts w:ascii="Arial" w:hAnsi="Arial" w:cs="Arial"/>
          <w:sz w:val="22"/>
          <w:szCs w:val="22"/>
        </w:rPr>
        <w:t>9.1</w:t>
      </w:r>
      <w:r>
        <w:rPr>
          <w:rFonts w:ascii="Arial" w:hAnsi="Arial" w:cs="Arial"/>
          <w:sz w:val="22"/>
          <w:szCs w:val="22"/>
        </w:rPr>
        <w:t xml:space="preserve"> powinna zawierać zapis zobowiązujący podwykonawcę do powiadomienia Zamawiającego o dokonaniu przez Wykonawcę zapłaty za roboty zrealizowane przez podwykonawcę, stanowiące przedmiot tej umowy, w ciągu 10 dni roboczych od daty wpływu należności na jego rachunek bankowy oraz klauzulę zobowiązująca podwykonawców do uzyskania zgody Zamawiającego na zawarcie umowy z dalszym podwykonawcą.</w:t>
      </w:r>
    </w:p>
    <w:p w:rsidR="00887FA2" w:rsidRDefault="00887FA2" w:rsidP="001D7142">
      <w:pPr>
        <w:pStyle w:val="BodyTextIndent"/>
        <w:widowControl/>
        <w:numPr>
          <w:ilvl w:val="1"/>
          <w:numId w:val="32"/>
        </w:numPr>
        <w:adjustRightInd/>
        <w:spacing w:line="240" w:lineRule="auto"/>
        <w:ind w:hanging="578"/>
        <w:textAlignment w:val="auto"/>
        <w:rPr>
          <w:rFonts w:ascii="Arial" w:hAnsi="Arial" w:cs="Arial"/>
          <w:sz w:val="22"/>
          <w:szCs w:val="22"/>
        </w:rPr>
      </w:pPr>
      <w:r>
        <w:rPr>
          <w:rFonts w:ascii="Arial" w:hAnsi="Arial" w:cs="Arial"/>
          <w:sz w:val="22"/>
          <w:szCs w:val="22"/>
        </w:rPr>
        <w:t>W umowie, o której mowa w ust. 9.1, należy szczegółowo określić zakres robót, który będzie wykonywany przez Podwykonawcę.</w:t>
      </w:r>
    </w:p>
    <w:p w:rsidR="00887FA2" w:rsidRDefault="00887FA2" w:rsidP="001D7142">
      <w:pPr>
        <w:pStyle w:val="BodyTextIndent"/>
        <w:widowControl/>
        <w:numPr>
          <w:ilvl w:val="1"/>
          <w:numId w:val="32"/>
        </w:numPr>
        <w:adjustRightInd/>
        <w:spacing w:line="240" w:lineRule="auto"/>
        <w:ind w:hanging="578"/>
        <w:textAlignment w:val="auto"/>
        <w:rPr>
          <w:rFonts w:ascii="Arial" w:hAnsi="Arial" w:cs="Arial"/>
          <w:sz w:val="22"/>
          <w:szCs w:val="22"/>
        </w:rPr>
      </w:pPr>
      <w:r>
        <w:rPr>
          <w:rFonts w:ascii="Arial" w:hAnsi="Arial" w:cs="Arial"/>
          <w:sz w:val="22"/>
          <w:szCs w:val="22"/>
        </w:rPr>
        <w:t>Terminy płatności określone w umowach z podwykonawcami nie mogą być dłuższe niż termin płatności wynikający z niniejszej umowy, a ponadto winny umożliwiać wykonawcy złożenie faktury końcowej wraz z kopiami przelewów bankowych dokonanych na rzecz podwykonawców.</w:t>
      </w:r>
    </w:p>
    <w:p w:rsidR="00887FA2" w:rsidRDefault="00887FA2" w:rsidP="004A5F68">
      <w:pPr>
        <w:pStyle w:val="Heading1"/>
        <w:numPr>
          <w:ilvl w:val="0"/>
          <w:numId w:val="32"/>
        </w:numPr>
        <w:rPr>
          <w:rFonts w:ascii="Arial" w:hAnsi="Arial" w:cs="Arial"/>
          <w:sz w:val="22"/>
          <w:szCs w:val="22"/>
        </w:rPr>
      </w:pPr>
      <w:bookmarkStart w:id="103" w:name="_Toc351457815"/>
      <w:r>
        <w:rPr>
          <w:rFonts w:ascii="Arial" w:hAnsi="Arial" w:cs="Arial"/>
          <w:sz w:val="22"/>
          <w:szCs w:val="22"/>
        </w:rPr>
        <w:t>Zamówienie uzupełniające</w:t>
      </w:r>
      <w:bookmarkEnd w:id="103"/>
    </w:p>
    <w:p w:rsidR="00887FA2" w:rsidRDefault="00887FA2" w:rsidP="001D7142">
      <w:pPr>
        <w:pStyle w:val="BodyTextIndent"/>
        <w:widowControl/>
        <w:numPr>
          <w:ilvl w:val="1"/>
          <w:numId w:val="32"/>
        </w:numPr>
        <w:adjustRightInd/>
        <w:spacing w:line="240" w:lineRule="auto"/>
        <w:ind w:hanging="578"/>
        <w:textAlignment w:val="auto"/>
        <w:rPr>
          <w:rFonts w:ascii="Arial" w:hAnsi="Arial" w:cs="Arial"/>
          <w:sz w:val="22"/>
          <w:szCs w:val="22"/>
        </w:rPr>
      </w:pPr>
      <w:r>
        <w:rPr>
          <w:rFonts w:ascii="Arial" w:hAnsi="Arial" w:cs="Arial"/>
          <w:sz w:val="22"/>
          <w:szCs w:val="22"/>
        </w:rPr>
        <w:t>Zamówienie uzupełniające wykonawca wykona na podstawie odrębnej umowy zawartej po negocjacjach w trybie zamówienia z wolnej ręki</w:t>
      </w:r>
    </w:p>
    <w:p w:rsidR="00887FA2" w:rsidRDefault="00887FA2" w:rsidP="001D7142">
      <w:pPr>
        <w:pStyle w:val="BodyTextIndent"/>
        <w:widowControl/>
        <w:numPr>
          <w:ilvl w:val="1"/>
          <w:numId w:val="32"/>
        </w:numPr>
        <w:adjustRightInd/>
        <w:spacing w:line="240" w:lineRule="auto"/>
        <w:ind w:hanging="578"/>
        <w:textAlignment w:val="auto"/>
        <w:rPr>
          <w:rFonts w:ascii="Arial" w:hAnsi="Arial" w:cs="Arial"/>
          <w:sz w:val="22"/>
          <w:szCs w:val="22"/>
        </w:rPr>
      </w:pPr>
      <w:r>
        <w:rPr>
          <w:rFonts w:ascii="Arial" w:hAnsi="Arial" w:cs="Arial"/>
          <w:sz w:val="22"/>
          <w:szCs w:val="22"/>
        </w:rPr>
        <w:t>Przy wystąpieniu robót uzupełniających obowiązkiem Wykonawcy jest przesłanie Zamawiającemu kompletnego wniosku o wykonanie robót uzupełniających w terminie 7 dni od podpisania protokołu konieczności. Do wniosku Wykonawca powinien dołączyć:</w:t>
      </w:r>
    </w:p>
    <w:p w:rsidR="00887FA2" w:rsidRDefault="00887FA2" w:rsidP="00442118">
      <w:pPr>
        <w:pStyle w:val="BodyTextIndent"/>
        <w:widowControl/>
        <w:numPr>
          <w:ilvl w:val="0"/>
          <w:numId w:val="26"/>
        </w:numPr>
        <w:tabs>
          <w:tab w:val="num" w:pos="1440"/>
        </w:tabs>
        <w:adjustRightInd/>
        <w:spacing w:line="240" w:lineRule="auto"/>
        <w:textAlignment w:val="auto"/>
        <w:rPr>
          <w:rFonts w:ascii="Arial" w:hAnsi="Arial" w:cs="Arial"/>
          <w:sz w:val="22"/>
          <w:szCs w:val="22"/>
        </w:rPr>
      </w:pPr>
      <w:r>
        <w:rPr>
          <w:rFonts w:ascii="Arial" w:hAnsi="Arial" w:cs="Arial"/>
          <w:sz w:val="22"/>
          <w:szCs w:val="22"/>
        </w:rPr>
        <w:t>protokół konieczności opracowany na wzorze Zamawiającego określający zakres robót dodatkowych do wykonania oraz uzasadniający konieczność ich wykonania, podpisany przez osoby wskazane przez Lidera Projektu, w tym np. Inspektora Nadzoru w danej branży, Projektanta, Użytkownika,</w:t>
      </w:r>
    </w:p>
    <w:p w:rsidR="00887FA2" w:rsidRDefault="00887FA2" w:rsidP="00442118">
      <w:pPr>
        <w:pStyle w:val="BodyTextIndent"/>
        <w:widowControl/>
        <w:numPr>
          <w:ilvl w:val="0"/>
          <w:numId w:val="26"/>
        </w:numPr>
        <w:tabs>
          <w:tab w:val="num" w:pos="1440"/>
        </w:tabs>
        <w:adjustRightInd/>
        <w:spacing w:line="240" w:lineRule="auto"/>
        <w:textAlignment w:val="auto"/>
        <w:rPr>
          <w:rFonts w:ascii="Arial" w:hAnsi="Arial" w:cs="Arial"/>
          <w:sz w:val="22"/>
          <w:szCs w:val="22"/>
        </w:rPr>
      </w:pPr>
      <w:r>
        <w:rPr>
          <w:rFonts w:ascii="Arial" w:hAnsi="Arial" w:cs="Arial"/>
          <w:sz w:val="22"/>
          <w:szCs w:val="22"/>
        </w:rPr>
        <w:t>szczegółowy kosztorys ofertowy, zawierający jednostkowe koszty materiałów, robocizny i sprzętu.</w:t>
      </w:r>
    </w:p>
    <w:p w:rsidR="00887FA2" w:rsidRDefault="00887FA2" w:rsidP="001D7142">
      <w:pPr>
        <w:pStyle w:val="BodyTextIndent"/>
        <w:widowControl/>
        <w:numPr>
          <w:ilvl w:val="1"/>
          <w:numId w:val="32"/>
        </w:numPr>
        <w:adjustRightInd/>
        <w:spacing w:line="240" w:lineRule="auto"/>
        <w:ind w:hanging="578"/>
        <w:textAlignment w:val="auto"/>
        <w:rPr>
          <w:rFonts w:ascii="Arial" w:hAnsi="Arial" w:cs="Arial"/>
          <w:sz w:val="22"/>
          <w:szCs w:val="22"/>
        </w:rPr>
      </w:pPr>
      <w:r>
        <w:rPr>
          <w:rFonts w:ascii="Arial" w:hAnsi="Arial" w:cs="Arial"/>
          <w:sz w:val="22"/>
          <w:szCs w:val="22"/>
        </w:rPr>
        <w:t>W przypadku, gdy w trakcie realizacji robót budowlanych wystąpi konieczność zrealizowania robót, których nie będzie wykonywał Wykonawca, obowiązkiem Wykonawcy będzie udostępnienie terenu budowy celem wykonania powyższych robót innemu wykonawcy lub służbom ZUK Sp. z o.o. w Miękini.</w:t>
      </w:r>
    </w:p>
    <w:p w:rsidR="00887FA2" w:rsidRDefault="00887FA2" w:rsidP="004A5F68">
      <w:pPr>
        <w:pStyle w:val="Heading1"/>
        <w:numPr>
          <w:ilvl w:val="0"/>
          <w:numId w:val="32"/>
        </w:numPr>
        <w:rPr>
          <w:rFonts w:ascii="Arial" w:hAnsi="Arial" w:cs="Arial"/>
          <w:sz w:val="22"/>
          <w:szCs w:val="22"/>
        </w:rPr>
      </w:pPr>
      <w:bookmarkStart w:id="104" w:name="_Toc350169597"/>
      <w:bookmarkStart w:id="105" w:name="_Toc351457816"/>
      <w:bookmarkEnd w:id="104"/>
      <w:r>
        <w:rPr>
          <w:rFonts w:ascii="Arial" w:hAnsi="Arial" w:cs="Arial"/>
          <w:sz w:val="22"/>
          <w:szCs w:val="22"/>
        </w:rPr>
        <w:t>Gwarancja i rękojmia</w:t>
      </w:r>
      <w:bookmarkEnd w:id="105"/>
    </w:p>
    <w:p w:rsidR="00887FA2" w:rsidRDefault="00887FA2" w:rsidP="001D7142">
      <w:pPr>
        <w:pStyle w:val="BodyTextIndent"/>
        <w:widowControl/>
        <w:numPr>
          <w:ilvl w:val="1"/>
          <w:numId w:val="32"/>
        </w:numPr>
        <w:adjustRightInd/>
        <w:spacing w:line="240" w:lineRule="auto"/>
        <w:ind w:hanging="578"/>
        <w:textAlignment w:val="auto"/>
        <w:rPr>
          <w:rFonts w:ascii="Arial" w:hAnsi="Arial" w:cs="Arial"/>
          <w:sz w:val="22"/>
          <w:szCs w:val="22"/>
        </w:rPr>
      </w:pPr>
      <w:r>
        <w:rPr>
          <w:rFonts w:ascii="Arial" w:hAnsi="Arial" w:cs="Arial"/>
          <w:sz w:val="22"/>
          <w:szCs w:val="22"/>
        </w:rPr>
        <w:t xml:space="preserve">Na przedmiot umowy Wykonawca udziela Zamawiającemu 36-miesięcznej gwarancji i rękojmi na roboty budowlane, natomiast na zamontowaną armaturę </w:t>
      </w:r>
      <w:r>
        <w:rPr>
          <w:rFonts w:ascii="Arial" w:hAnsi="Arial" w:cs="Arial"/>
          <w:sz w:val="22"/>
          <w:szCs w:val="22"/>
        </w:rPr>
        <w:br/>
        <w:t>i urządzenia na okres wynikający z gwarancji producentów, lecz nie mniej niż 12 miesięcy od daty odbioru końcowego robót.</w:t>
      </w:r>
    </w:p>
    <w:p w:rsidR="00887FA2" w:rsidRDefault="00887FA2" w:rsidP="001D7142">
      <w:pPr>
        <w:pStyle w:val="BodyTextIndent"/>
        <w:widowControl/>
        <w:numPr>
          <w:ilvl w:val="1"/>
          <w:numId w:val="32"/>
        </w:numPr>
        <w:adjustRightInd/>
        <w:spacing w:line="240" w:lineRule="auto"/>
        <w:ind w:hanging="578"/>
        <w:textAlignment w:val="auto"/>
        <w:rPr>
          <w:rFonts w:ascii="Arial" w:hAnsi="Arial" w:cs="Arial"/>
          <w:sz w:val="22"/>
          <w:szCs w:val="22"/>
        </w:rPr>
      </w:pPr>
      <w:r>
        <w:rPr>
          <w:rFonts w:ascii="Arial" w:hAnsi="Arial" w:cs="Arial"/>
          <w:sz w:val="22"/>
          <w:szCs w:val="22"/>
        </w:rPr>
        <w:t>Bieg terminu gwarancji i rękojmi rozpoczyna się w dniu następnym po odbiorze końcowym przedmiotu umowy. Gwarancja obejmuje w szczególności wady materiałowe oraz wady w robotach budowlanych.</w:t>
      </w:r>
    </w:p>
    <w:p w:rsidR="00887FA2" w:rsidRDefault="00887FA2" w:rsidP="001D7142">
      <w:pPr>
        <w:pStyle w:val="BodyTextIndent"/>
        <w:widowControl/>
        <w:numPr>
          <w:ilvl w:val="1"/>
          <w:numId w:val="32"/>
        </w:numPr>
        <w:adjustRightInd/>
        <w:spacing w:line="240" w:lineRule="auto"/>
        <w:ind w:hanging="578"/>
        <w:textAlignment w:val="auto"/>
        <w:rPr>
          <w:rFonts w:ascii="Arial" w:hAnsi="Arial" w:cs="Arial"/>
          <w:sz w:val="22"/>
          <w:szCs w:val="22"/>
        </w:rPr>
      </w:pPr>
      <w:r>
        <w:rPr>
          <w:rFonts w:ascii="Arial" w:hAnsi="Arial" w:cs="Arial"/>
          <w:sz w:val="22"/>
          <w:szCs w:val="22"/>
        </w:rPr>
        <w:t>W okresie gwarancji Wykonawca zobowiązuje się do usunięcia ujawnionych wad bezpłatnie w terminie wyznaczonym przez Zamawiającego.</w:t>
      </w:r>
    </w:p>
    <w:p w:rsidR="00887FA2" w:rsidRDefault="00887FA2" w:rsidP="001D7142">
      <w:pPr>
        <w:pStyle w:val="BodyTextIndent"/>
        <w:widowControl/>
        <w:numPr>
          <w:ilvl w:val="1"/>
          <w:numId w:val="32"/>
        </w:numPr>
        <w:adjustRightInd/>
        <w:spacing w:line="240" w:lineRule="auto"/>
        <w:ind w:hanging="578"/>
        <w:textAlignment w:val="auto"/>
        <w:rPr>
          <w:rFonts w:ascii="Arial" w:hAnsi="Arial" w:cs="Arial"/>
          <w:sz w:val="22"/>
          <w:szCs w:val="22"/>
        </w:rPr>
      </w:pPr>
      <w:r>
        <w:rPr>
          <w:rFonts w:ascii="Arial" w:hAnsi="Arial" w:cs="Arial"/>
          <w:sz w:val="22"/>
          <w:szCs w:val="22"/>
        </w:rPr>
        <w:t>Jeżeli w ramach gwarancji Wykonawca dokonał usunięcia wad istotnych, termin gwarancji biegnie na nowo od chwili usunięcia wady. W innych przypadkach termin gwarancji ulega przedłużeniu o czas, w którym wada była usuwana.</w:t>
      </w:r>
    </w:p>
    <w:p w:rsidR="00887FA2" w:rsidRDefault="00887FA2" w:rsidP="001D7142">
      <w:pPr>
        <w:pStyle w:val="BodyTextIndent"/>
        <w:widowControl/>
        <w:numPr>
          <w:ilvl w:val="1"/>
          <w:numId w:val="32"/>
        </w:numPr>
        <w:adjustRightInd/>
        <w:spacing w:line="240" w:lineRule="auto"/>
        <w:ind w:hanging="578"/>
        <w:textAlignment w:val="auto"/>
        <w:rPr>
          <w:rFonts w:ascii="Arial" w:hAnsi="Arial" w:cs="Arial"/>
          <w:sz w:val="22"/>
          <w:szCs w:val="22"/>
        </w:rPr>
      </w:pPr>
      <w:r>
        <w:rPr>
          <w:rFonts w:ascii="Arial" w:hAnsi="Arial" w:cs="Arial"/>
          <w:sz w:val="22"/>
          <w:szCs w:val="22"/>
        </w:rPr>
        <w:t>Pomimo wygaśnięcia gwarancji lub rękojmi Wykonawca zobowiązany jest usunąć wady, które zostały zgłoszone przez Zamawiającego w okresie trwania gwarancji lub rękojmi.</w:t>
      </w:r>
    </w:p>
    <w:p w:rsidR="00887FA2" w:rsidRDefault="00887FA2" w:rsidP="001D7142">
      <w:pPr>
        <w:pStyle w:val="BodyTextIndent"/>
        <w:widowControl/>
        <w:numPr>
          <w:ilvl w:val="1"/>
          <w:numId w:val="32"/>
        </w:numPr>
        <w:adjustRightInd/>
        <w:spacing w:line="240" w:lineRule="auto"/>
        <w:ind w:hanging="578"/>
        <w:textAlignment w:val="auto"/>
        <w:rPr>
          <w:rFonts w:ascii="Arial" w:hAnsi="Arial" w:cs="Arial"/>
          <w:sz w:val="22"/>
          <w:szCs w:val="22"/>
        </w:rPr>
      </w:pPr>
      <w:r>
        <w:rPr>
          <w:rFonts w:ascii="Arial" w:hAnsi="Arial" w:cs="Arial"/>
          <w:sz w:val="22"/>
          <w:szCs w:val="22"/>
        </w:rPr>
        <w:t xml:space="preserve">Zamawiający zastrzega sobie prawo obciążenia Wykonawcy wszystkimi kosztami usunięcia wad, jeśli Wykonawca nie przystąpi do ich usunięcia lub nie usunie wad </w:t>
      </w:r>
      <w:r>
        <w:rPr>
          <w:rFonts w:ascii="Arial" w:hAnsi="Arial" w:cs="Arial"/>
          <w:sz w:val="22"/>
          <w:szCs w:val="22"/>
        </w:rPr>
        <w:br/>
        <w:t>w terminie wyznaczonym przez Zamawiającego.</w:t>
      </w:r>
    </w:p>
    <w:p w:rsidR="00887FA2" w:rsidRDefault="00887FA2" w:rsidP="001D7142">
      <w:pPr>
        <w:pStyle w:val="BodyTextIndent"/>
        <w:widowControl/>
        <w:numPr>
          <w:ilvl w:val="1"/>
          <w:numId w:val="32"/>
        </w:numPr>
        <w:adjustRightInd/>
        <w:spacing w:line="240" w:lineRule="auto"/>
        <w:ind w:hanging="578"/>
        <w:textAlignment w:val="auto"/>
        <w:rPr>
          <w:rFonts w:ascii="Arial" w:hAnsi="Arial" w:cs="Arial"/>
          <w:sz w:val="22"/>
          <w:szCs w:val="22"/>
        </w:rPr>
      </w:pPr>
      <w:r>
        <w:rPr>
          <w:rFonts w:ascii="Arial" w:hAnsi="Arial" w:cs="Arial"/>
          <w:sz w:val="22"/>
          <w:szCs w:val="22"/>
        </w:rPr>
        <w:t>Wykonawca jest odpowiedzialny za usuwanie wad przez Podwykonawców.</w:t>
      </w:r>
    </w:p>
    <w:p w:rsidR="00887FA2" w:rsidRDefault="00887FA2" w:rsidP="001D7142">
      <w:pPr>
        <w:pStyle w:val="BodyTextIndent"/>
        <w:widowControl/>
        <w:numPr>
          <w:ilvl w:val="1"/>
          <w:numId w:val="32"/>
        </w:numPr>
        <w:adjustRightInd/>
        <w:spacing w:line="240" w:lineRule="auto"/>
        <w:ind w:hanging="578"/>
        <w:textAlignment w:val="auto"/>
        <w:rPr>
          <w:rFonts w:ascii="Arial" w:hAnsi="Arial" w:cs="Arial"/>
          <w:sz w:val="22"/>
          <w:szCs w:val="22"/>
        </w:rPr>
      </w:pPr>
      <w:r>
        <w:rPr>
          <w:rFonts w:ascii="Arial" w:hAnsi="Arial" w:cs="Arial"/>
          <w:sz w:val="22"/>
          <w:szCs w:val="22"/>
        </w:rPr>
        <w:t>Karta gwarancyjna wystawiona przez Wykonawcę stanowi załącznik do niniejszej umowy.</w:t>
      </w:r>
    </w:p>
    <w:p w:rsidR="00887FA2" w:rsidRDefault="00887FA2" w:rsidP="007B613F">
      <w:pPr>
        <w:pStyle w:val="BodyTextIndent"/>
        <w:widowControl/>
        <w:adjustRightInd/>
        <w:spacing w:line="240" w:lineRule="auto"/>
        <w:ind w:left="720" w:firstLine="0"/>
        <w:textAlignment w:val="auto"/>
        <w:rPr>
          <w:rFonts w:ascii="Arial" w:hAnsi="Arial" w:cs="Arial"/>
          <w:sz w:val="22"/>
          <w:szCs w:val="22"/>
        </w:rPr>
      </w:pPr>
    </w:p>
    <w:bookmarkEnd w:id="56"/>
    <w:p w:rsidR="00887FA2" w:rsidRPr="00A27E36" w:rsidRDefault="00887FA2" w:rsidP="001D7142">
      <w:pPr>
        <w:rPr>
          <w:rFonts w:ascii="Arial" w:hAnsi="Arial" w:cs="Arial"/>
          <w:sz w:val="22"/>
          <w:szCs w:val="22"/>
        </w:rPr>
      </w:pPr>
      <w:r w:rsidRPr="00A27E36">
        <w:rPr>
          <w:rFonts w:ascii="Arial" w:hAnsi="Arial" w:cs="Arial"/>
          <w:b/>
          <w:bCs/>
          <w:sz w:val="22"/>
          <w:szCs w:val="22"/>
        </w:rPr>
        <w:t>12</w:t>
      </w:r>
      <w:r>
        <w:rPr>
          <w:rFonts w:ascii="Arial" w:hAnsi="Arial" w:cs="Arial"/>
          <w:b/>
          <w:bCs/>
          <w:sz w:val="22"/>
          <w:szCs w:val="22"/>
        </w:rPr>
        <w:t>.</w:t>
      </w:r>
      <w:r w:rsidRPr="00A27E36">
        <w:rPr>
          <w:rFonts w:ascii="Arial" w:hAnsi="Arial" w:cs="Arial"/>
          <w:b/>
          <w:bCs/>
          <w:sz w:val="22"/>
          <w:szCs w:val="22"/>
        </w:rPr>
        <w:t xml:space="preserve">  Kary umowne i odpowiedzialność  </w:t>
      </w:r>
    </w:p>
    <w:p w:rsidR="00887FA2" w:rsidRPr="002665FB" w:rsidRDefault="00887FA2" w:rsidP="002665FB">
      <w:pPr>
        <w:spacing w:line="240" w:lineRule="auto"/>
        <w:rPr>
          <w:rFonts w:ascii="Arial" w:hAnsi="Arial" w:cs="Arial"/>
          <w:sz w:val="22"/>
          <w:szCs w:val="22"/>
        </w:rPr>
      </w:pPr>
      <w:r w:rsidRPr="002665FB">
        <w:rPr>
          <w:rFonts w:ascii="Arial" w:hAnsi="Arial" w:cs="Arial"/>
          <w:sz w:val="22"/>
          <w:szCs w:val="22"/>
        </w:rPr>
        <w:t>12.1. W przypadku niewykonania  całości przedmiotu umowy w terminie określonym w par.2 ust.1 Umowy,  Wykonawca zobowiązany będzie do zapłaty na rzecz Zamawiającego kary umownej w wysokości 0,2 % wartości  wynagrodzenia ryczałtowego brutto   określonego w par.4 Umowy za każdy dzień zwłoki.</w:t>
      </w:r>
    </w:p>
    <w:p w:rsidR="00887FA2" w:rsidRPr="002665FB" w:rsidRDefault="00887FA2" w:rsidP="002665FB">
      <w:pPr>
        <w:spacing w:line="240" w:lineRule="auto"/>
        <w:rPr>
          <w:rFonts w:ascii="Arial" w:hAnsi="Arial" w:cs="Arial"/>
          <w:sz w:val="22"/>
          <w:szCs w:val="22"/>
        </w:rPr>
      </w:pPr>
      <w:r w:rsidRPr="002665FB">
        <w:rPr>
          <w:rFonts w:ascii="Arial" w:hAnsi="Arial" w:cs="Arial"/>
          <w:sz w:val="22"/>
          <w:szCs w:val="22"/>
        </w:rPr>
        <w:t>12.2 W przypadku zwłoki w usunięciu wad przedmiotu umowy w terminie wyznaczonym przez Zamawiającego, Wykonawca zobowiązany będzie do zapłaty kary umownej w wysokości 0,1%  wynagrodzenia ryczałtowego brutto  określonego w par. 4 Umowy za każdy dzień zwłoki .</w:t>
      </w:r>
    </w:p>
    <w:p w:rsidR="00887FA2" w:rsidRPr="002665FB" w:rsidRDefault="00887FA2" w:rsidP="002665FB">
      <w:pPr>
        <w:spacing w:line="240" w:lineRule="auto"/>
        <w:rPr>
          <w:rFonts w:ascii="Arial" w:hAnsi="Arial" w:cs="Arial"/>
          <w:sz w:val="22"/>
          <w:szCs w:val="22"/>
        </w:rPr>
      </w:pPr>
      <w:r w:rsidRPr="002665FB">
        <w:rPr>
          <w:rFonts w:ascii="Arial" w:hAnsi="Arial" w:cs="Arial"/>
          <w:sz w:val="22"/>
          <w:szCs w:val="22"/>
        </w:rPr>
        <w:t>12.3. W przypadku odstąpienia przez Zamawiającego od umowy z winy Wykonawcy, Wykonawca zobowiązany będzie do zapłaty na rzecz Zamawiającego kary umownej w wysokości 10% wynagrodzenia ryczałtowego  brutto określonego w par.4 Umowy.</w:t>
      </w:r>
    </w:p>
    <w:p w:rsidR="00887FA2" w:rsidRPr="002665FB" w:rsidRDefault="00887FA2" w:rsidP="002665FB">
      <w:pPr>
        <w:spacing w:line="240" w:lineRule="auto"/>
        <w:rPr>
          <w:rFonts w:ascii="Arial" w:hAnsi="Arial" w:cs="Arial"/>
          <w:sz w:val="22"/>
          <w:szCs w:val="22"/>
        </w:rPr>
      </w:pPr>
      <w:r w:rsidRPr="002665FB">
        <w:rPr>
          <w:rFonts w:ascii="Arial" w:hAnsi="Arial" w:cs="Arial"/>
          <w:sz w:val="22"/>
          <w:szCs w:val="22"/>
        </w:rPr>
        <w:t>12.4. W przypadku, gdy kary umowne nie pokryją szkody, Zamawiający ma prawo żądać odszkodowania na zasadach ogólnych wynikających z Kodeksu cywilnego.</w:t>
      </w:r>
    </w:p>
    <w:p w:rsidR="00887FA2" w:rsidRPr="00A27E36" w:rsidRDefault="00887FA2" w:rsidP="00533483">
      <w:pPr>
        <w:rPr>
          <w:rFonts w:ascii="Arial" w:hAnsi="Arial" w:cs="Arial"/>
        </w:rPr>
      </w:pPr>
    </w:p>
    <w:p w:rsidR="00887FA2" w:rsidRPr="00A27E36" w:rsidRDefault="00887FA2" w:rsidP="00B00BE0">
      <w:pPr>
        <w:rPr>
          <w:rFonts w:ascii="Arial" w:hAnsi="Arial" w:cs="Arial"/>
        </w:rPr>
      </w:pPr>
      <w:r w:rsidRPr="002665FB">
        <w:rPr>
          <w:rFonts w:ascii="Arial" w:hAnsi="Arial" w:cs="Arial"/>
          <w:b/>
          <w:bCs/>
          <w:sz w:val="22"/>
          <w:szCs w:val="22"/>
        </w:rPr>
        <w:t>13.</w:t>
      </w:r>
      <w:r>
        <w:rPr>
          <w:rFonts w:ascii="Arial" w:hAnsi="Arial" w:cs="Arial"/>
          <w:b/>
          <w:bCs/>
          <w:sz w:val="22"/>
          <w:szCs w:val="22"/>
        </w:rPr>
        <w:t xml:space="preserve"> </w:t>
      </w:r>
      <w:r w:rsidRPr="002665FB">
        <w:rPr>
          <w:rFonts w:ascii="Arial" w:hAnsi="Arial" w:cs="Arial"/>
          <w:b/>
          <w:bCs/>
          <w:sz w:val="22"/>
          <w:szCs w:val="22"/>
        </w:rPr>
        <w:t>Odstąpienie od umowy przez Zamawiającego</w:t>
      </w:r>
    </w:p>
    <w:p w:rsidR="00887FA2" w:rsidRPr="00B00BE0" w:rsidRDefault="00887FA2" w:rsidP="002665FB">
      <w:pPr>
        <w:spacing w:line="240" w:lineRule="auto"/>
        <w:rPr>
          <w:rFonts w:ascii="Arial" w:hAnsi="Arial" w:cs="Arial"/>
          <w:b/>
          <w:bCs/>
        </w:rPr>
      </w:pPr>
      <w:r w:rsidRPr="002665FB">
        <w:rPr>
          <w:rFonts w:ascii="Arial" w:hAnsi="Arial" w:cs="Arial"/>
          <w:sz w:val="22"/>
          <w:szCs w:val="22"/>
        </w:rPr>
        <w:t xml:space="preserve"> Poza przypadkami określonymi w Kodeksie cywilnym dającymi Zamawiającemu prawo do odstąpienia od Umowy z winy Wykonawcy , Zamawiający ,w razie istotnej zmiany okoliczności powodującej, że wykonanie Umowy nie leży w interesie publicznym, czego nie można było przewidzieć w dniu podpisania Umowy, Zamawiający może odstąpić od umowy w terminie 30 dni od powzięcia wiadomości o tych okolicznościach. W przypadku takiego rozwiązania Umowy przez Zamawiającego, Wykonawca może żądać wyłącznie należnej mu zapłaty z tytułu wykonania części  Umowy.   </w:t>
      </w:r>
    </w:p>
    <w:p w:rsidR="00887FA2" w:rsidRDefault="00887FA2" w:rsidP="001D7142">
      <w:pPr>
        <w:rPr>
          <w:rFonts w:ascii="Arial" w:hAnsi="Arial" w:cs="Arial"/>
          <w:b/>
          <w:bCs/>
          <w:sz w:val="22"/>
          <w:szCs w:val="22"/>
        </w:rPr>
      </w:pPr>
    </w:p>
    <w:p w:rsidR="00887FA2" w:rsidRDefault="00887FA2" w:rsidP="001D7142">
      <w:pPr>
        <w:rPr>
          <w:rFonts w:ascii="Arial" w:hAnsi="Arial" w:cs="Arial"/>
          <w:b/>
          <w:bCs/>
          <w:sz w:val="22"/>
          <w:szCs w:val="22"/>
        </w:rPr>
      </w:pPr>
    </w:p>
    <w:p w:rsidR="00887FA2" w:rsidRPr="005F7DFF" w:rsidRDefault="00887FA2" w:rsidP="009570E7">
      <w:r w:rsidRPr="005F7DFF">
        <w:t>WYKONAWCA</w:t>
      </w:r>
      <w:r w:rsidRPr="005F7DFF">
        <w:tab/>
      </w:r>
      <w:r w:rsidRPr="005F7DFF">
        <w:tab/>
      </w:r>
      <w:r>
        <w:tab/>
      </w:r>
      <w:r>
        <w:tab/>
      </w:r>
      <w:r>
        <w:tab/>
      </w:r>
      <w:r w:rsidRPr="005F7DFF">
        <w:tab/>
      </w:r>
      <w:r w:rsidRPr="005F7DFF">
        <w:tab/>
        <w:t>ZAMAWIAJĄCY</w:t>
      </w:r>
    </w:p>
    <w:sectPr w:rsidR="00887FA2" w:rsidRPr="005F7DFF" w:rsidSect="002C3445">
      <w:headerReference w:type="default" r:id="rId7"/>
      <w:footerReference w:type="default" r:id="rId8"/>
      <w:headerReference w:type="first" r:id="rId9"/>
      <w:footerReference w:type="first" r:id="rId10"/>
      <w:pgSz w:w="11906" w:h="16838"/>
      <w:pgMar w:top="899" w:right="1417" w:bottom="1618" w:left="1417" w:header="360" w:footer="6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FA2" w:rsidRDefault="00887FA2">
      <w:r>
        <w:separator/>
      </w:r>
    </w:p>
  </w:endnote>
  <w:endnote w:type="continuationSeparator" w:id="0">
    <w:p w:rsidR="00887FA2" w:rsidRDefault="00887F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uperFrench">
    <w:altName w:val="Symbol"/>
    <w:panose1 w:val="00000000000000000000"/>
    <w:charset w:val="02"/>
    <w:family w:val="auto"/>
    <w:notTrueType/>
    <w:pitch w:val="variable"/>
    <w:sig w:usb0="00000000" w:usb1="00000000" w:usb2="00000000" w:usb3="00000000" w:csb0="00000000"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A2" w:rsidRPr="00E30241" w:rsidRDefault="00887FA2" w:rsidP="00E30241">
    <w:pPr>
      <w:snapToGrid w:val="0"/>
      <w:spacing w:before="120" w:after="120" w:line="240" w:lineRule="auto"/>
      <w:jc w:val="center"/>
      <w:rPr>
        <w:rFonts w:ascii="Arial" w:hAnsi="Arial" w:cs="Arial"/>
        <w:i/>
        <w:iCs/>
        <w:sz w:val="16"/>
        <w:szCs w:val="16"/>
      </w:rPr>
    </w:pPr>
    <w:r w:rsidRPr="00E30241">
      <w:rPr>
        <w:sz w:val="16"/>
        <w:szCs w:val="16"/>
      </w:rPr>
      <w:t xml:space="preserve">Specyfikacja Istotnych Warunków Zamówienia dla przetargu nieograniczonego na wykonanie </w:t>
    </w:r>
    <w:r w:rsidRPr="00E30241">
      <w:rPr>
        <w:color w:val="000000"/>
        <w:sz w:val="16"/>
        <w:szCs w:val="16"/>
      </w:rPr>
      <w:t xml:space="preserve">robót budowlanych polegających na </w:t>
    </w:r>
    <w:r w:rsidRPr="00E30241">
      <w:rPr>
        <w:sz w:val="16"/>
        <w:szCs w:val="16"/>
      </w:rPr>
      <w:t>„Budowie kanalizacji sanitarnej   w ramach  przedsięwzięcia „Zapewnienie prawidłowej gospodarki wodno – ściekowej aglomeracji Wrocław, w części gminy Miękinia – miejscowość Miękinia.  – zał. nr 3</w:t>
    </w:r>
  </w:p>
  <w:p w:rsidR="00887FA2" w:rsidRDefault="00887FA2">
    <w:pPr>
      <w:pStyle w:val="Header"/>
      <w:widowControl/>
      <w:tabs>
        <w:tab w:val="clear" w:pos="4536"/>
        <w:tab w:val="clear" w:pos="9072"/>
      </w:tabs>
      <w:adjustRightInd/>
      <w:spacing w:line="240" w:lineRule="auto"/>
      <w:jc w:val="right"/>
      <w:textAlignment w:val="auto"/>
      <w:rPr>
        <w:rFonts w:ascii="Arial" w:hAnsi="Arial" w:cs="Arial"/>
        <w:sz w:val="18"/>
        <w:szCs w:val="18"/>
        <w:lang w:val="en-US"/>
      </w:rPr>
    </w:pPr>
    <w:r w:rsidRPr="00615BB5">
      <w:rPr>
        <w:rFonts w:ascii="Arial" w:hAnsi="Arial" w:cs="Arial"/>
        <w:sz w:val="18"/>
        <w:szCs w:val="18"/>
      </w:rPr>
      <w:t xml:space="preserve">Strona  </w:t>
    </w:r>
    <w:r>
      <w:rPr>
        <w:rStyle w:val="PageNumber"/>
        <w:rFonts w:ascii="Arial" w:hAnsi="Arial" w:cs="Arial"/>
        <w:sz w:val="18"/>
        <w:szCs w:val="18"/>
        <w:lang w:val="en-US"/>
      </w:rPr>
      <w:fldChar w:fldCharType="begin"/>
    </w:r>
    <w:r>
      <w:rPr>
        <w:rStyle w:val="PageNumber"/>
        <w:rFonts w:ascii="Arial" w:hAnsi="Arial" w:cs="Arial"/>
        <w:sz w:val="18"/>
        <w:szCs w:val="18"/>
        <w:lang w:val="en-US"/>
      </w:rPr>
      <w:instrText xml:space="preserve"> PAGE </w:instrText>
    </w:r>
    <w:r>
      <w:rPr>
        <w:rStyle w:val="PageNumber"/>
        <w:rFonts w:ascii="Arial" w:hAnsi="Arial" w:cs="Arial"/>
        <w:sz w:val="18"/>
        <w:szCs w:val="18"/>
        <w:lang w:val="en-US"/>
      </w:rPr>
      <w:fldChar w:fldCharType="separate"/>
    </w:r>
    <w:r>
      <w:rPr>
        <w:rStyle w:val="PageNumber"/>
        <w:rFonts w:ascii="Arial" w:hAnsi="Arial" w:cs="Arial"/>
        <w:noProof/>
        <w:sz w:val="18"/>
        <w:szCs w:val="18"/>
        <w:lang w:val="en-US"/>
      </w:rPr>
      <w:t>2</w:t>
    </w:r>
    <w:r>
      <w:rPr>
        <w:rStyle w:val="PageNumber"/>
        <w:rFonts w:ascii="Arial" w:hAnsi="Arial" w:cs="Arial"/>
        <w:sz w:val="18"/>
        <w:szCs w:val="18"/>
        <w:lang w:val="en-US"/>
      </w:rPr>
      <w:fldChar w:fldCharType="end"/>
    </w:r>
    <w:r>
      <w:rPr>
        <w:rStyle w:val="PageNumber"/>
        <w:rFonts w:ascii="Arial" w:hAnsi="Arial" w:cs="Arial"/>
        <w:sz w:val="18"/>
        <w:szCs w:val="18"/>
        <w:lang w:val="en-US"/>
      </w:rPr>
      <w:t>/</w:t>
    </w:r>
    <w:r>
      <w:rPr>
        <w:rStyle w:val="PageNumber"/>
        <w:rFonts w:ascii="Arial" w:hAnsi="Arial" w:cs="Arial"/>
        <w:sz w:val="18"/>
        <w:szCs w:val="18"/>
        <w:lang w:val="en-US"/>
      </w:rPr>
      <w:fldChar w:fldCharType="begin"/>
    </w:r>
    <w:r>
      <w:rPr>
        <w:rStyle w:val="PageNumber"/>
        <w:rFonts w:ascii="Arial" w:hAnsi="Arial" w:cs="Arial"/>
        <w:sz w:val="18"/>
        <w:szCs w:val="18"/>
        <w:lang w:val="en-US"/>
      </w:rPr>
      <w:instrText xml:space="preserve"> NUMPAGES </w:instrText>
    </w:r>
    <w:r>
      <w:rPr>
        <w:rStyle w:val="PageNumber"/>
        <w:rFonts w:ascii="Arial" w:hAnsi="Arial" w:cs="Arial"/>
        <w:sz w:val="18"/>
        <w:szCs w:val="18"/>
        <w:lang w:val="en-US"/>
      </w:rPr>
      <w:fldChar w:fldCharType="separate"/>
    </w:r>
    <w:r>
      <w:rPr>
        <w:rStyle w:val="PageNumber"/>
        <w:rFonts w:ascii="Arial" w:hAnsi="Arial" w:cs="Arial"/>
        <w:noProof/>
        <w:sz w:val="18"/>
        <w:szCs w:val="18"/>
        <w:lang w:val="en-US"/>
      </w:rPr>
      <w:t>13</w:t>
    </w:r>
    <w:r>
      <w:rPr>
        <w:rStyle w:val="PageNumber"/>
        <w:rFonts w:ascii="Arial" w:hAnsi="Arial" w:cs="Arial"/>
        <w:sz w:val="18"/>
        <w:szCs w:val="18"/>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A2" w:rsidRPr="00E30241" w:rsidRDefault="00887FA2" w:rsidP="00E30241">
    <w:pPr>
      <w:numPr>
        <w:ins w:id="106" w:author="Unknown"/>
      </w:numPr>
      <w:snapToGrid w:val="0"/>
      <w:spacing w:before="120" w:after="120" w:line="240" w:lineRule="auto"/>
      <w:jc w:val="center"/>
      <w:rPr>
        <w:rFonts w:ascii="Arial" w:hAnsi="Arial" w:cs="Arial"/>
        <w:i/>
        <w:iCs/>
        <w:sz w:val="16"/>
        <w:szCs w:val="16"/>
      </w:rPr>
    </w:pPr>
    <w:r w:rsidRPr="00E30241">
      <w:rPr>
        <w:sz w:val="16"/>
        <w:szCs w:val="16"/>
      </w:rPr>
      <w:t xml:space="preserve">Specyfikacja Istotnych Warunków Zamówienia dla przetargu nieograniczonego na wykonanie </w:t>
    </w:r>
    <w:r w:rsidRPr="00E30241">
      <w:rPr>
        <w:color w:val="000000"/>
        <w:sz w:val="16"/>
        <w:szCs w:val="16"/>
      </w:rPr>
      <w:t xml:space="preserve">robót budowlanych polegających na </w:t>
    </w:r>
    <w:r w:rsidRPr="00E30241">
      <w:rPr>
        <w:sz w:val="16"/>
        <w:szCs w:val="16"/>
      </w:rPr>
      <w:t>„Budowie kanalizacji sanitarnej   w ramach  przedsięwzięcia „Zapewnienie prawidłowej gospodarki wodno – ściekowej aglomeracji Wrocław, w części gminy Miękinia – miejscowość Miękinia.  – zał. nr 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FA2" w:rsidRDefault="00887FA2">
      <w:r>
        <w:separator/>
      </w:r>
    </w:p>
  </w:footnote>
  <w:footnote w:type="continuationSeparator" w:id="0">
    <w:p w:rsidR="00887FA2" w:rsidRDefault="00887F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A2" w:rsidRDefault="00887FA2" w:rsidP="00E72683">
    <w:pPr>
      <w:pStyle w:val="Header"/>
      <w:widowControl/>
      <w:tabs>
        <w:tab w:val="clear" w:pos="4536"/>
        <w:tab w:val="clear" w:pos="9072"/>
      </w:tabs>
      <w:adjustRightInd/>
      <w:spacing w:line="240" w:lineRule="auto"/>
      <w:jc w:val="right"/>
      <w:textAlignment w:val="auto"/>
      <w:rPr>
        <w:rFonts w:ascii="Arial Narrow" w:hAnsi="Arial Narrow" w:cs="Arial Narrow"/>
      </w:rPr>
    </w:pPr>
    <w:r w:rsidRPr="00E72683">
      <w:rPr>
        <w:rFonts w:ascii="Arial" w:hAnsi="Arial" w:cs="Arial"/>
        <w:sz w:val="22"/>
        <w:szCs w:val="22"/>
      </w:rPr>
      <w:t>WZÓR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A2" w:rsidRDefault="00887FA2" w:rsidP="00E72683">
    <w:pPr>
      <w:pStyle w:val="Header"/>
      <w:widowControl/>
      <w:tabs>
        <w:tab w:val="clear" w:pos="4536"/>
        <w:tab w:val="clear" w:pos="9072"/>
      </w:tabs>
      <w:adjustRightInd/>
      <w:spacing w:line="240" w:lineRule="auto"/>
      <w:jc w:val="right"/>
      <w:textAlignment w:val="auto"/>
      <w:rPr>
        <w:sz w:val="18"/>
        <w:szCs w:val="18"/>
      </w:rPr>
    </w:pPr>
    <w:r w:rsidRPr="00E72683">
      <w:rPr>
        <w:rFonts w:ascii="Arial" w:hAnsi="Arial" w:cs="Arial"/>
        <w:sz w:val="22"/>
        <w:szCs w:val="22"/>
      </w:rPr>
      <w:t>WZÓR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00000015"/>
    <w:lvl w:ilvl="0">
      <w:start w:val="1"/>
      <w:numFmt w:val="decimal"/>
      <w:lvlText w:val="%1."/>
      <w:lvlJc w:val="left"/>
      <w:pPr>
        <w:tabs>
          <w:tab w:val="num" w:pos="1440"/>
        </w:tabs>
        <w:ind w:left="1440" w:hanging="360"/>
      </w:pPr>
      <w:rPr>
        <w:sz w:val="22"/>
        <w:szCs w:val="22"/>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0CD6A73"/>
    <w:multiLevelType w:val="hybridMultilevel"/>
    <w:tmpl w:val="65BC3750"/>
    <w:lvl w:ilvl="0" w:tplc="A1FE222E">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nsid w:val="043A50B9"/>
    <w:multiLevelType w:val="hybridMultilevel"/>
    <w:tmpl w:val="42644A6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05E43DA5"/>
    <w:multiLevelType w:val="hybridMultilevel"/>
    <w:tmpl w:val="0C9C0D12"/>
    <w:lvl w:ilvl="0" w:tplc="A1FE222E">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nsid w:val="07382AF8"/>
    <w:multiLevelType w:val="multilevel"/>
    <w:tmpl w:val="1B585B92"/>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19296EE4"/>
    <w:multiLevelType w:val="hybridMultilevel"/>
    <w:tmpl w:val="E92E32EA"/>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1A740C3D"/>
    <w:multiLevelType w:val="hybridMultilevel"/>
    <w:tmpl w:val="A4FA9F00"/>
    <w:lvl w:ilvl="0" w:tplc="2B4ECDB8">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1BB63FFB"/>
    <w:multiLevelType w:val="multilevel"/>
    <w:tmpl w:val="849AA446"/>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nsid w:val="1C436E79"/>
    <w:multiLevelType w:val="hybridMultilevel"/>
    <w:tmpl w:val="4480376C"/>
    <w:lvl w:ilvl="0" w:tplc="85CEBCD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nsid w:val="1CBD415C"/>
    <w:multiLevelType w:val="multilevel"/>
    <w:tmpl w:val="46C67E64"/>
    <w:lvl w:ilvl="0">
      <w:start w:val="6"/>
      <w:numFmt w:val="decimal"/>
      <w:lvlText w:val="%1."/>
      <w:lvlJc w:val="left"/>
      <w:pPr>
        <w:ind w:left="480" w:hanging="480"/>
      </w:pPr>
      <w:rPr>
        <w:rFonts w:hint="default"/>
      </w:rPr>
    </w:lvl>
    <w:lvl w:ilvl="1">
      <w:start w:val="25"/>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0410E42"/>
    <w:multiLevelType w:val="multilevel"/>
    <w:tmpl w:val="440E27B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4AE672C"/>
    <w:multiLevelType w:val="multilevel"/>
    <w:tmpl w:val="D7265D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B231997"/>
    <w:multiLevelType w:val="multilevel"/>
    <w:tmpl w:val="DAF2059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2C2260E4"/>
    <w:multiLevelType w:val="hybridMultilevel"/>
    <w:tmpl w:val="60E817E8"/>
    <w:lvl w:ilvl="0" w:tplc="536E3B0A">
      <w:numFmt w:val="bullet"/>
      <w:lvlText w:val=""/>
      <w:lvlJc w:val="left"/>
      <w:pPr>
        <w:tabs>
          <w:tab w:val="num" w:pos="720"/>
        </w:tabs>
        <w:ind w:left="720" w:hanging="360"/>
      </w:pPr>
      <w:rPr>
        <w:rFonts w:ascii="Symbol" w:eastAsia="Times New Roman"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4">
    <w:nsid w:val="2E995B27"/>
    <w:multiLevelType w:val="hybridMultilevel"/>
    <w:tmpl w:val="77789F32"/>
    <w:lvl w:ilvl="0" w:tplc="A7AE3DF8">
      <w:start w:val="1"/>
      <w:numFmt w:val="lowerLetter"/>
      <w:lvlText w:val="%1)"/>
      <w:lvlJc w:val="left"/>
      <w:pPr>
        <w:tabs>
          <w:tab w:val="num" w:pos="1068"/>
        </w:tabs>
        <w:ind w:left="991" w:hanging="283"/>
      </w:pPr>
      <w:rPr>
        <w:b w:val="0"/>
        <w:bCs w:val="0"/>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2F4B03E0"/>
    <w:multiLevelType w:val="hybridMultilevel"/>
    <w:tmpl w:val="7A8CD8E2"/>
    <w:lvl w:ilvl="0" w:tplc="0415000B">
      <w:start w:val="1"/>
      <w:numFmt w:val="bullet"/>
      <w:lvlText w:val=""/>
      <w:lvlJc w:val="left"/>
      <w:pPr>
        <w:tabs>
          <w:tab w:val="num" w:pos="1440"/>
        </w:tabs>
        <w:ind w:left="1440" w:hanging="360"/>
      </w:pPr>
      <w:rPr>
        <w:rFonts w:ascii="Wingdings" w:hAnsi="Wingdings" w:cs="Wingdings" w:hint="default"/>
      </w:rPr>
    </w:lvl>
    <w:lvl w:ilvl="1" w:tplc="D62AC1F6">
      <w:start w:val="1"/>
      <w:numFmt w:val="upperRoman"/>
      <w:pStyle w:val="Heading3"/>
      <w:lvlText w:val="%2."/>
      <w:lvlJc w:val="left"/>
      <w:pPr>
        <w:tabs>
          <w:tab w:val="num" w:pos="2520"/>
        </w:tabs>
        <w:ind w:left="2235" w:hanging="435"/>
      </w:pPr>
      <w:rPr>
        <w:rFonts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16">
    <w:nsid w:val="348A5E5A"/>
    <w:multiLevelType w:val="hybridMultilevel"/>
    <w:tmpl w:val="BAA4C5EE"/>
    <w:lvl w:ilvl="0" w:tplc="A1FE222E">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370210F7"/>
    <w:multiLevelType w:val="multilevel"/>
    <w:tmpl w:val="F09EA4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38B52B20"/>
    <w:multiLevelType w:val="hybridMultilevel"/>
    <w:tmpl w:val="FAE85992"/>
    <w:lvl w:ilvl="0" w:tplc="04150011">
      <w:start w:val="1"/>
      <w:numFmt w:val="decimal"/>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19">
    <w:nsid w:val="3B526772"/>
    <w:multiLevelType w:val="multilevel"/>
    <w:tmpl w:val="EC9A8D56"/>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B8D440A"/>
    <w:multiLevelType w:val="hybridMultilevel"/>
    <w:tmpl w:val="DAF20590"/>
    <w:lvl w:ilvl="0" w:tplc="0415000F">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1">
    <w:nsid w:val="449976A9"/>
    <w:multiLevelType w:val="singleLevel"/>
    <w:tmpl w:val="A7AE3DF8"/>
    <w:lvl w:ilvl="0">
      <w:start w:val="1"/>
      <w:numFmt w:val="lowerLetter"/>
      <w:lvlText w:val="%1)"/>
      <w:lvlJc w:val="left"/>
      <w:pPr>
        <w:tabs>
          <w:tab w:val="num" w:pos="1068"/>
        </w:tabs>
        <w:ind w:left="991" w:hanging="283"/>
      </w:pPr>
      <w:rPr>
        <w:b w:val="0"/>
        <w:bCs w:val="0"/>
        <w:i w:val="0"/>
        <w:iCs w:val="0"/>
      </w:rPr>
    </w:lvl>
  </w:abstractNum>
  <w:abstractNum w:abstractNumId="22">
    <w:nsid w:val="4B36083C"/>
    <w:multiLevelType w:val="multilevel"/>
    <w:tmpl w:val="72FC9C5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4D2972BE"/>
    <w:multiLevelType w:val="multilevel"/>
    <w:tmpl w:val="2D9AC84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52C05BA3"/>
    <w:multiLevelType w:val="hybridMultilevel"/>
    <w:tmpl w:val="AD900BE2"/>
    <w:lvl w:ilvl="0" w:tplc="FFFFFFFF">
      <w:start w:val="1"/>
      <w:numFmt w:val="lowerLetter"/>
      <w:lvlText w:val="%1."/>
      <w:lvlJc w:val="left"/>
      <w:pPr>
        <w:tabs>
          <w:tab w:val="num" w:pos="0"/>
        </w:tabs>
        <w:ind w:left="360" w:hanging="360"/>
      </w:pPr>
      <w:rPr>
        <w:rFonts w:ascii="Times New Roman" w:eastAsia="Times New Roman" w:hAnsi="Times New Roman"/>
        <w:b w:val="0"/>
        <w:bCs w:val="0"/>
        <w:i w:val="0"/>
        <w:iCs w:val="0"/>
        <w:strike w:val="0"/>
        <w:color w:val="000000"/>
        <w:sz w:val="22"/>
        <w:szCs w:val="22"/>
        <w:u w:val="none"/>
      </w:rPr>
    </w:lvl>
    <w:lvl w:ilvl="1" w:tplc="04150019">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25">
    <w:nsid w:val="54CE3AFB"/>
    <w:multiLevelType w:val="hybridMultilevel"/>
    <w:tmpl w:val="BD0CEF36"/>
    <w:lvl w:ilvl="0" w:tplc="0415000F">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26">
    <w:nsid w:val="589F0FAF"/>
    <w:multiLevelType w:val="multilevel"/>
    <w:tmpl w:val="440E27B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BEE1608"/>
    <w:multiLevelType w:val="hybridMultilevel"/>
    <w:tmpl w:val="D6340930"/>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8">
    <w:nsid w:val="5DCC133F"/>
    <w:multiLevelType w:val="multilevel"/>
    <w:tmpl w:val="1AB88A9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EBD35B5"/>
    <w:multiLevelType w:val="multilevel"/>
    <w:tmpl w:val="2B0A6612"/>
    <w:lvl w:ilvl="0">
      <w:start w:val="12"/>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720"/>
      </w:pPr>
      <w:rPr>
        <w:rFonts w:ascii="Arial" w:eastAsia="Times New Roman" w:hAnsi="Arial"/>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60666ED1"/>
    <w:multiLevelType w:val="hybridMultilevel"/>
    <w:tmpl w:val="44AE5206"/>
    <w:lvl w:ilvl="0" w:tplc="987A133A">
      <w:start w:val="3"/>
      <w:numFmt w:val="bullet"/>
      <w:lvlText w:val="-"/>
      <w:lvlJc w:val="left"/>
      <w:pPr>
        <w:tabs>
          <w:tab w:val="num" w:pos="720"/>
        </w:tabs>
        <w:ind w:left="720" w:hanging="360"/>
      </w:pPr>
      <w:rPr>
        <w:rFonts w:ascii="SuperFrench" w:eastAsia="Times New Roman" w:hAnsi="SuperFrench"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1">
    <w:nsid w:val="6AEB07A6"/>
    <w:multiLevelType w:val="multilevel"/>
    <w:tmpl w:val="46C67E64"/>
    <w:lvl w:ilvl="0">
      <w:start w:val="6"/>
      <w:numFmt w:val="decimal"/>
      <w:lvlText w:val="%1."/>
      <w:lvlJc w:val="left"/>
      <w:pPr>
        <w:ind w:left="480" w:hanging="480"/>
      </w:pPr>
      <w:rPr>
        <w:rFonts w:hint="default"/>
      </w:rPr>
    </w:lvl>
    <w:lvl w:ilvl="1">
      <w:start w:val="25"/>
      <w:numFmt w:val="decimal"/>
      <w:lvlText w:val="%1.%2."/>
      <w:lvlJc w:val="left"/>
      <w:pPr>
        <w:ind w:left="128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6E7A1270"/>
    <w:multiLevelType w:val="hybridMultilevel"/>
    <w:tmpl w:val="FAE85992"/>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3">
    <w:nsid w:val="6E8F2CA5"/>
    <w:multiLevelType w:val="multilevel"/>
    <w:tmpl w:val="EC9A8D56"/>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1C44A7F"/>
    <w:multiLevelType w:val="hybridMultilevel"/>
    <w:tmpl w:val="AB00A2FA"/>
    <w:lvl w:ilvl="0" w:tplc="A9AE22EC">
      <w:start w:val="1"/>
      <w:numFmt w:val="lowerLetter"/>
      <w:lvlText w:val="%1)"/>
      <w:lvlJc w:val="left"/>
      <w:pPr>
        <w:tabs>
          <w:tab w:val="num" w:pos="720"/>
        </w:tabs>
        <w:ind w:left="720" w:hanging="360"/>
      </w:pPr>
      <w:rPr>
        <w:rFonts w:ascii="Arial" w:hAnsi="Arial" w:cs="Arial" w:hint="default"/>
        <w:b w:val="0"/>
        <w:bCs w:val="0"/>
        <w:i w:val="0"/>
        <w:iCs w:val="0"/>
        <w:sz w:val="22"/>
        <w:szCs w:val="22"/>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5">
    <w:nsid w:val="76A90F98"/>
    <w:multiLevelType w:val="hybridMultilevel"/>
    <w:tmpl w:val="C52827D6"/>
    <w:lvl w:ilvl="0" w:tplc="2DF6C64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773B653F"/>
    <w:multiLevelType w:val="hybridMultilevel"/>
    <w:tmpl w:val="D3089820"/>
    <w:lvl w:ilvl="0" w:tplc="6FE87FBA">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7772258C"/>
    <w:multiLevelType w:val="multilevel"/>
    <w:tmpl w:val="1B585B92"/>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8">
    <w:nsid w:val="7AA97458"/>
    <w:multiLevelType w:val="hybridMultilevel"/>
    <w:tmpl w:val="6D364F98"/>
    <w:lvl w:ilvl="0" w:tplc="6FE87FBA">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nsid w:val="7B001530"/>
    <w:multiLevelType w:val="multilevel"/>
    <w:tmpl w:val="0C7A1B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C1A49B1"/>
    <w:multiLevelType w:val="hybridMultilevel"/>
    <w:tmpl w:val="9D38E55C"/>
    <w:lvl w:ilvl="0" w:tplc="04150011">
      <w:start w:val="1"/>
      <w:numFmt w:val="decimal"/>
      <w:lvlText w:val="%1)"/>
      <w:lvlJc w:val="left"/>
      <w:pPr>
        <w:ind w:left="1571" w:hanging="360"/>
      </w:p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num w:numId="1">
    <w:abstractNumId w:val="15"/>
  </w:num>
  <w:num w:numId="2">
    <w:abstractNumId w:val="4"/>
  </w:num>
  <w:num w:numId="3">
    <w:abstractNumId w:val="21"/>
  </w:num>
  <w:num w:numId="4">
    <w:abstractNumId w:val="28"/>
  </w:num>
  <w:num w:numId="5">
    <w:abstractNumId w:val="17"/>
  </w:num>
  <w:num w:numId="6">
    <w:abstractNumId w:val="14"/>
  </w:num>
  <w:num w:numId="7">
    <w:abstractNumId w:val="38"/>
  </w:num>
  <w:num w:numId="8">
    <w:abstractNumId w:val="36"/>
  </w:num>
  <w:num w:numId="9">
    <w:abstractNumId w:val="39"/>
  </w:num>
  <w:num w:numId="10">
    <w:abstractNumId w:val="2"/>
  </w:num>
  <w:num w:numId="11">
    <w:abstractNumId w:val="34"/>
  </w:num>
  <w:num w:numId="12">
    <w:abstractNumId w:val="20"/>
  </w:num>
  <w:num w:numId="13">
    <w:abstractNumId w:val="12"/>
  </w:num>
  <w:num w:numId="14">
    <w:abstractNumId w:val="35"/>
  </w:num>
  <w:num w:numId="15">
    <w:abstractNumId w:val="13"/>
  </w:num>
  <w:num w:numId="16">
    <w:abstractNumId w:val="23"/>
  </w:num>
  <w:num w:numId="17">
    <w:abstractNumId w:val="11"/>
  </w:num>
  <w:num w:numId="18">
    <w:abstractNumId w:val="30"/>
  </w:num>
  <w:num w:numId="19">
    <w:abstractNumId w:val="0"/>
  </w:num>
  <w:num w:numId="20">
    <w:abstractNumId w:val="29"/>
  </w:num>
  <w:num w:numId="21">
    <w:abstractNumId w:val="16"/>
  </w:num>
  <w:num w:numId="22">
    <w:abstractNumId w:val="1"/>
  </w:num>
  <w:num w:numId="23">
    <w:abstractNumId w:val="3"/>
  </w:num>
  <w:num w:numId="24">
    <w:abstractNumId w:val="7"/>
  </w:num>
  <w:num w:numId="25">
    <w:abstractNumId w:val="5"/>
  </w:num>
  <w:num w:numId="26">
    <w:abstractNumId w:val="6"/>
  </w:num>
  <w:num w:numId="27">
    <w:abstractNumId w:val="22"/>
  </w:num>
  <w:num w:numId="28">
    <w:abstractNumId w:val="33"/>
  </w:num>
  <w:num w:numId="29">
    <w:abstractNumId w:val="19"/>
  </w:num>
  <w:num w:numId="30">
    <w:abstractNumId w:val="8"/>
  </w:num>
  <w:num w:numId="31">
    <w:abstractNumId w:val="31"/>
  </w:num>
  <w:num w:numId="32">
    <w:abstractNumId w:val="10"/>
  </w:num>
  <w:num w:numId="33">
    <w:abstractNumId w:val="27"/>
  </w:num>
  <w:num w:numId="34">
    <w:abstractNumId w:val="40"/>
  </w:num>
  <w:num w:numId="35">
    <w:abstractNumId w:val="32"/>
  </w:num>
  <w:num w:numId="36">
    <w:abstractNumId w:val="18"/>
  </w:num>
  <w:num w:numId="37">
    <w:abstractNumId w:val="25"/>
  </w:num>
  <w:num w:numId="38">
    <w:abstractNumId w:val="37"/>
  </w:num>
  <w:num w:numId="39">
    <w:abstractNumId w:val="26"/>
  </w:num>
  <w:num w:numId="40">
    <w:abstractNumId w:val="24"/>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453"/>
    <w:rsid w:val="0000415F"/>
    <w:rsid w:val="00007E77"/>
    <w:rsid w:val="0001565D"/>
    <w:rsid w:val="00017AB0"/>
    <w:rsid w:val="000200BC"/>
    <w:rsid w:val="00022EA2"/>
    <w:rsid w:val="00023C55"/>
    <w:rsid w:val="00030B36"/>
    <w:rsid w:val="000345B1"/>
    <w:rsid w:val="00034A90"/>
    <w:rsid w:val="0004475A"/>
    <w:rsid w:val="00044C65"/>
    <w:rsid w:val="000462B1"/>
    <w:rsid w:val="00055886"/>
    <w:rsid w:val="0006256F"/>
    <w:rsid w:val="000708F0"/>
    <w:rsid w:val="00072BA1"/>
    <w:rsid w:val="0008137D"/>
    <w:rsid w:val="00082A7F"/>
    <w:rsid w:val="000834DF"/>
    <w:rsid w:val="000906B5"/>
    <w:rsid w:val="0009141C"/>
    <w:rsid w:val="00091AA4"/>
    <w:rsid w:val="000A25D3"/>
    <w:rsid w:val="000A4E6D"/>
    <w:rsid w:val="000A55D0"/>
    <w:rsid w:val="000A5A0B"/>
    <w:rsid w:val="000B1FCF"/>
    <w:rsid w:val="000C0F8C"/>
    <w:rsid w:val="000C460E"/>
    <w:rsid w:val="000D0DCF"/>
    <w:rsid w:val="000D585D"/>
    <w:rsid w:val="000E179A"/>
    <w:rsid w:val="000F06C3"/>
    <w:rsid w:val="000F5757"/>
    <w:rsid w:val="00100361"/>
    <w:rsid w:val="00103AD7"/>
    <w:rsid w:val="00104882"/>
    <w:rsid w:val="001157E8"/>
    <w:rsid w:val="00117E26"/>
    <w:rsid w:val="00121BEF"/>
    <w:rsid w:val="0012711C"/>
    <w:rsid w:val="00133A1F"/>
    <w:rsid w:val="00143D87"/>
    <w:rsid w:val="001451D6"/>
    <w:rsid w:val="0015084D"/>
    <w:rsid w:val="00153D8C"/>
    <w:rsid w:val="00157A4E"/>
    <w:rsid w:val="00160FCC"/>
    <w:rsid w:val="00165225"/>
    <w:rsid w:val="001773FD"/>
    <w:rsid w:val="00182D1B"/>
    <w:rsid w:val="00185210"/>
    <w:rsid w:val="00185B15"/>
    <w:rsid w:val="001946AF"/>
    <w:rsid w:val="00194EE4"/>
    <w:rsid w:val="001952DE"/>
    <w:rsid w:val="001A0687"/>
    <w:rsid w:val="001B51CD"/>
    <w:rsid w:val="001D6889"/>
    <w:rsid w:val="001D6C07"/>
    <w:rsid w:val="001D7142"/>
    <w:rsid w:val="001D7189"/>
    <w:rsid w:val="001E090F"/>
    <w:rsid w:val="001F7F00"/>
    <w:rsid w:val="002022E8"/>
    <w:rsid w:val="00212277"/>
    <w:rsid w:val="0021720F"/>
    <w:rsid w:val="002329B2"/>
    <w:rsid w:val="00233DA8"/>
    <w:rsid w:val="00233FE4"/>
    <w:rsid w:val="00237049"/>
    <w:rsid w:val="00243E13"/>
    <w:rsid w:val="0024584D"/>
    <w:rsid w:val="00257DBB"/>
    <w:rsid w:val="0026226A"/>
    <w:rsid w:val="0026376B"/>
    <w:rsid w:val="002665FB"/>
    <w:rsid w:val="00274E86"/>
    <w:rsid w:val="00281887"/>
    <w:rsid w:val="00282925"/>
    <w:rsid w:val="0028544C"/>
    <w:rsid w:val="0029483C"/>
    <w:rsid w:val="0029678F"/>
    <w:rsid w:val="002A1434"/>
    <w:rsid w:val="002A6EC3"/>
    <w:rsid w:val="002B1327"/>
    <w:rsid w:val="002B36F6"/>
    <w:rsid w:val="002C3445"/>
    <w:rsid w:val="002D366A"/>
    <w:rsid w:val="002E0D0F"/>
    <w:rsid w:val="002E1A7E"/>
    <w:rsid w:val="002F0E14"/>
    <w:rsid w:val="002F5B6D"/>
    <w:rsid w:val="003001CD"/>
    <w:rsid w:val="00302B99"/>
    <w:rsid w:val="00303AFC"/>
    <w:rsid w:val="0031205D"/>
    <w:rsid w:val="00320E35"/>
    <w:rsid w:val="00326D00"/>
    <w:rsid w:val="00331C7F"/>
    <w:rsid w:val="003440D9"/>
    <w:rsid w:val="00351EF4"/>
    <w:rsid w:val="00353B38"/>
    <w:rsid w:val="00353BB8"/>
    <w:rsid w:val="003609BF"/>
    <w:rsid w:val="00363772"/>
    <w:rsid w:val="00367784"/>
    <w:rsid w:val="00373638"/>
    <w:rsid w:val="00382BFE"/>
    <w:rsid w:val="00383A62"/>
    <w:rsid w:val="003870BC"/>
    <w:rsid w:val="00393778"/>
    <w:rsid w:val="00393BE1"/>
    <w:rsid w:val="00394DB0"/>
    <w:rsid w:val="003A3F5F"/>
    <w:rsid w:val="003A6875"/>
    <w:rsid w:val="003C2265"/>
    <w:rsid w:val="003C749E"/>
    <w:rsid w:val="003C7F51"/>
    <w:rsid w:val="003D3070"/>
    <w:rsid w:val="003D6527"/>
    <w:rsid w:val="003E3FCB"/>
    <w:rsid w:val="003E4BA2"/>
    <w:rsid w:val="003E5CD5"/>
    <w:rsid w:val="003E6152"/>
    <w:rsid w:val="003E650E"/>
    <w:rsid w:val="003E6BA5"/>
    <w:rsid w:val="00402EBA"/>
    <w:rsid w:val="004048EF"/>
    <w:rsid w:val="00410C55"/>
    <w:rsid w:val="0042055B"/>
    <w:rsid w:val="0042076C"/>
    <w:rsid w:val="0042078C"/>
    <w:rsid w:val="004243B2"/>
    <w:rsid w:val="00426FE6"/>
    <w:rsid w:val="004413B9"/>
    <w:rsid w:val="00442118"/>
    <w:rsid w:val="0044467E"/>
    <w:rsid w:val="00450831"/>
    <w:rsid w:val="00455161"/>
    <w:rsid w:val="0045643E"/>
    <w:rsid w:val="004830BE"/>
    <w:rsid w:val="0048620A"/>
    <w:rsid w:val="00486FAF"/>
    <w:rsid w:val="00496701"/>
    <w:rsid w:val="004A5F68"/>
    <w:rsid w:val="004B02B1"/>
    <w:rsid w:val="004B4503"/>
    <w:rsid w:val="004C04DA"/>
    <w:rsid w:val="004C27E8"/>
    <w:rsid w:val="004C319E"/>
    <w:rsid w:val="004C76DF"/>
    <w:rsid w:val="004D1096"/>
    <w:rsid w:val="004D2596"/>
    <w:rsid w:val="004E0575"/>
    <w:rsid w:val="004F1B19"/>
    <w:rsid w:val="004F1DFF"/>
    <w:rsid w:val="0051081A"/>
    <w:rsid w:val="0051776D"/>
    <w:rsid w:val="005216F8"/>
    <w:rsid w:val="005223ED"/>
    <w:rsid w:val="005238F6"/>
    <w:rsid w:val="005246D6"/>
    <w:rsid w:val="00533483"/>
    <w:rsid w:val="00546CA2"/>
    <w:rsid w:val="00552BD3"/>
    <w:rsid w:val="0055421B"/>
    <w:rsid w:val="00564743"/>
    <w:rsid w:val="00567F97"/>
    <w:rsid w:val="005745FC"/>
    <w:rsid w:val="00574A64"/>
    <w:rsid w:val="005774F4"/>
    <w:rsid w:val="00587B9C"/>
    <w:rsid w:val="005913B9"/>
    <w:rsid w:val="00591958"/>
    <w:rsid w:val="00597A81"/>
    <w:rsid w:val="005A5013"/>
    <w:rsid w:val="005A5DC9"/>
    <w:rsid w:val="005B2752"/>
    <w:rsid w:val="005B54CB"/>
    <w:rsid w:val="005B61A8"/>
    <w:rsid w:val="005C1042"/>
    <w:rsid w:val="005C2A13"/>
    <w:rsid w:val="005C6A5C"/>
    <w:rsid w:val="005D2508"/>
    <w:rsid w:val="005D26C5"/>
    <w:rsid w:val="005E3721"/>
    <w:rsid w:val="005E39EA"/>
    <w:rsid w:val="005E66F3"/>
    <w:rsid w:val="005E7804"/>
    <w:rsid w:val="005F7DFF"/>
    <w:rsid w:val="00601463"/>
    <w:rsid w:val="006030F9"/>
    <w:rsid w:val="00610145"/>
    <w:rsid w:val="00615BB5"/>
    <w:rsid w:val="00617B34"/>
    <w:rsid w:val="006255E3"/>
    <w:rsid w:val="00626168"/>
    <w:rsid w:val="00632E84"/>
    <w:rsid w:val="00635BC8"/>
    <w:rsid w:val="0064318A"/>
    <w:rsid w:val="00645A42"/>
    <w:rsid w:val="006542D3"/>
    <w:rsid w:val="00656612"/>
    <w:rsid w:val="00663EF4"/>
    <w:rsid w:val="0066660C"/>
    <w:rsid w:val="00673FE4"/>
    <w:rsid w:val="0067688F"/>
    <w:rsid w:val="00686F39"/>
    <w:rsid w:val="00691543"/>
    <w:rsid w:val="00692757"/>
    <w:rsid w:val="0069311F"/>
    <w:rsid w:val="006A14B1"/>
    <w:rsid w:val="006A4074"/>
    <w:rsid w:val="006A7546"/>
    <w:rsid w:val="006B0474"/>
    <w:rsid w:val="006B2900"/>
    <w:rsid w:val="006B35CC"/>
    <w:rsid w:val="006B4ADC"/>
    <w:rsid w:val="006D27FE"/>
    <w:rsid w:val="006D4275"/>
    <w:rsid w:val="006D4A72"/>
    <w:rsid w:val="006D5A00"/>
    <w:rsid w:val="006D7610"/>
    <w:rsid w:val="006D79C1"/>
    <w:rsid w:val="006E2A07"/>
    <w:rsid w:val="006E5CA2"/>
    <w:rsid w:val="006E72B8"/>
    <w:rsid w:val="006F335E"/>
    <w:rsid w:val="006F7565"/>
    <w:rsid w:val="00706063"/>
    <w:rsid w:val="00721423"/>
    <w:rsid w:val="00727141"/>
    <w:rsid w:val="00733CF7"/>
    <w:rsid w:val="00745510"/>
    <w:rsid w:val="00745B57"/>
    <w:rsid w:val="00762742"/>
    <w:rsid w:val="00763FF9"/>
    <w:rsid w:val="007654E8"/>
    <w:rsid w:val="007675A4"/>
    <w:rsid w:val="0078201B"/>
    <w:rsid w:val="007869BC"/>
    <w:rsid w:val="00786AE3"/>
    <w:rsid w:val="00791931"/>
    <w:rsid w:val="0079299D"/>
    <w:rsid w:val="00796BB8"/>
    <w:rsid w:val="007A082E"/>
    <w:rsid w:val="007A36C6"/>
    <w:rsid w:val="007A3C4E"/>
    <w:rsid w:val="007A6BAF"/>
    <w:rsid w:val="007B1B98"/>
    <w:rsid w:val="007B613F"/>
    <w:rsid w:val="007C16D4"/>
    <w:rsid w:val="007C6240"/>
    <w:rsid w:val="007C6C09"/>
    <w:rsid w:val="007C7151"/>
    <w:rsid w:val="007D41DC"/>
    <w:rsid w:val="007D61BE"/>
    <w:rsid w:val="007E01D9"/>
    <w:rsid w:val="007E06FE"/>
    <w:rsid w:val="008053AC"/>
    <w:rsid w:val="00806AAF"/>
    <w:rsid w:val="00812BEC"/>
    <w:rsid w:val="00813FCE"/>
    <w:rsid w:val="00822847"/>
    <w:rsid w:val="008356AC"/>
    <w:rsid w:val="00841DE0"/>
    <w:rsid w:val="00842576"/>
    <w:rsid w:val="00853393"/>
    <w:rsid w:val="008568F8"/>
    <w:rsid w:val="00860DA3"/>
    <w:rsid w:val="0087229F"/>
    <w:rsid w:val="00873473"/>
    <w:rsid w:val="00880627"/>
    <w:rsid w:val="0088553E"/>
    <w:rsid w:val="008855B6"/>
    <w:rsid w:val="00887FA2"/>
    <w:rsid w:val="00893F17"/>
    <w:rsid w:val="008A15A7"/>
    <w:rsid w:val="008A19D0"/>
    <w:rsid w:val="008A60D7"/>
    <w:rsid w:val="008A6FCB"/>
    <w:rsid w:val="008B7A3C"/>
    <w:rsid w:val="008C1C2E"/>
    <w:rsid w:val="008C6402"/>
    <w:rsid w:val="008D437D"/>
    <w:rsid w:val="008F0119"/>
    <w:rsid w:val="008F364F"/>
    <w:rsid w:val="008F714E"/>
    <w:rsid w:val="00900003"/>
    <w:rsid w:val="00910CB2"/>
    <w:rsid w:val="00916F92"/>
    <w:rsid w:val="00920055"/>
    <w:rsid w:val="00926D0A"/>
    <w:rsid w:val="00935453"/>
    <w:rsid w:val="00940B4D"/>
    <w:rsid w:val="00946638"/>
    <w:rsid w:val="009479C7"/>
    <w:rsid w:val="0095275E"/>
    <w:rsid w:val="00953EAD"/>
    <w:rsid w:val="009564CB"/>
    <w:rsid w:val="009570E7"/>
    <w:rsid w:val="00957E15"/>
    <w:rsid w:val="00962D0A"/>
    <w:rsid w:val="00963039"/>
    <w:rsid w:val="00964D7C"/>
    <w:rsid w:val="0098505E"/>
    <w:rsid w:val="009857AB"/>
    <w:rsid w:val="00986164"/>
    <w:rsid w:val="00987C3D"/>
    <w:rsid w:val="009A72BE"/>
    <w:rsid w:val="009B38D8"/>
    <w:rsid w:val="009C315B"/>
    <w:rsid w:val="009D0129"/>
    <w:rsid w:val="009D0E3C"/>
    <w:rsid w:val="009D3F67"/>
    <w:rsid w:val="009D554D"/>
    <w:rsid w:val="009D658A"/>
    <w:rsid w:val="009F3A95"/>
    <w:rsid w:val="009F78E8"/>
    <w:rsid w:val="009F7B2A"/>
    <w:rsid w:val="00A011B7"/>
    <w:rsid w:val="00A03B43"/>
    <w:rsid w:val="00A05C75"/>
    <w:rsid w:val="00A0683B"/>
    <w:rsid w:val="00A16C9C"/>
    <w:rsid w:val="00A2374A"/>
    <w:rsid w:val="00A26DB3"/>
    <w:rsid w:val="00A27C61"/>
    <w:rsid w:val="00A27E36"/>
    <w:rsid w:val="00A33975"/>
    <w:rsid w:val="00A347A0"/>
    <w:rsid w:val="00A50D1D"/>
    <w:rsid w:val="00A52E98"/>
    <w:rsid w:val="00A55D72"/>
    <w:rsid w:val="00A56C9C"/>
    <w:rsid w:val="00A60FCB"/>
    <w:rsid w:val="00A74457"/>
    <w:rsid w:val="00A80723"/>
    <w:rsid w:val="00AB0387"/>
    <w:rsid w:val="00AB6374"/>
    <w:rsid w:val="00AB7AE7"/>
    <w:rsid w:val="00AC24B5"/>
    <w:rsid w:val="00AC315A"/>
    <w:rsid w:val="00AC717F"/>
    <w:rsid w:val="00AD3706"/>
    <w:rsid w:val="00AD5E64"/>
    <w:rsid w:val="00AE33C6"/>
    <w:rsid w:val="00AE423C"/>
    <w:rsid w:val="00AE6CD0"/>
    <w:rsid w:val="00AE721F"/>
    <w:rsid w:val="00AE7F22"/>
    <w:rsid w:val="00B00BE0"/>
    <w:rsid w:val="00B02D0F"/>
    <w:rsid w:val="00B071E7"/>
    <w:rsid w:val="00B143B2"/>
    <w:rsid w:val="00B30C52"/>
    <w:rsid w:val="00B30C8F"/>
    <w:rsid w:val="00B32228"/>
    <w:rsid w:val="00B37742"/>
    <w:rsid w:val="00B42508"/>
    <w:rsid w:val="00B45119"/>
    <w:rsid w:val="00B47EE8"/>
    <w:rsid w:val="00B603E0"/>
    <w:rsid w:val="00B62D73"/>
    <w:rsid w:val="00B7108F"/>
    <w:rsid w:val="00B73568"/>
    <w:rsid w:val="00B74996"/>
    <w:rsid w:val="00B75FB3"/>
    <w:rsid w:val="00B77F40"/>
    <w:rsid w:val="00B8079C"/>
    <w:rsid w:val="00B81818"/>
    <w:rsid w:val="00B84CF8"/>
    <w:rsid w:val="00B90AE2"/>
    <w:rsid w:val="00BA0A7B"/>
    <w:rsid w:val="00BA13C9"/>
    <w:rsid w:val="00BA3E9A"/>
    <w:rsid w:val="00BA58ED"/>
    <w:rsid w:val="00BA7110"/>
    <w:rsid w:val="00BA7625"/>
    <w:rsid w:val="00BB19E0"/>
    <w:rsid w:val="00BB2635"/>
    <w:rsid w:val="00BB7612"/>
    <w:rsid w:val="00BC1E0A"/>
    <w:rsid w:val="00BC7F17"/>
    <w:rsid w:val="00BD7ADB"/>
    <w:rsid w:val="00BE39C0"/>
    <w:rsid w:val="00BF4D10"/>
    <w:rsid w:val="00BF6666"/>
    <w:rsid w:val="00C02F70"/>
    <w:rsid w:val="00C04119"/>
    <w:rsid w:val="00C04E05"/>
    <w:rsid w:val="00C16212"/>
    <w:rsid w:val="00C21311"/>
    <w:rsid w:val="00C2363F"/>
    <w:rsid w:val="00C26F09"/>
    <w:rsid w:val="00C3456F"/>
    <w:rsid w:val="00C437FC"/>
    <w:rsid w:val="00C4620C"/>
    <w:rsid w:val="00C5014F"/>
    <w:rsid w:val="00C53D1E"/>
    <w:rsid w:val="00C54FCB"/>
    <w:rsid w:val="00C57891"/>
    <w:rsid w:val="00C63E40"/>
    <w:rsid w:val="00C64B45"/>
    <w:rsid w:val="00C75296"/>
    <w:rsid w:val="00C7533C"/>
    <w:rsid w:val="00C82EBC"/>
    <w:rsid w:val="00C84087"/>
    <w:rsid w:val="00C96048"/>
    <w:rsid w:val="00CA3A20"/>
    <w:rsid w:val="00CA4B2C"/>
    <w:rsid w:val="00CA6B94"/>
    <w:rsid w:val="00CA7134"/>
    <w:rsid w:val="00CB2FF6"/>
    <w:rsid w:val="00CB3C29"/>
    <w:rsid w:val="00CC2880"/>
    <w:rsid w:val="00CD4231"/>
    <w:rsid w:val="00CD48A2"/>
    <w:rsid w:val="00CD6863"/>
    <w:rsid w:val="00CE2C25"/>
    <w:rsid w:val="00CE3DDA"/>
    <w:rsid w:val="00CE69C0"/>
    <w:rsid w:val="00CF212C"/>
    <w:rsid w:val="00CF280C"/>
    <w:rsid w:val="00CF4E00"/>
    <w:rsid w:val="00CF6770"/>
    <w:rsid w:val="00D14770"/>
    <w:rsid w:val="00D244A3"/>
    <w:rsid w:val="00D25C0F"/>
    <w:rsid w:val="00D36173"/>
    <w:rsid w:val="00D36B2B"/>
    <w:rsid w:val="00D45E9D"/>
    <w:rsid w:val="00D51D78"/>
    <w:rsid w:val="00D572A8"/>
    <w:rsid w:val="00D60F19"/>
    <w:rsid w:val="00D61114"/>
    <w:rsid w:val="00D6572A"/>
    <w:rsid w:val="00D707AD"/>
    <w:rsid w:val="00D72887"/>
    <w:rsid w:val="00D7531D"/>
    <w:rsid w:val="00D76F4B"/>
    <w:rsid w:val="00D778CD"/>
    <w:rsid w:val="00D8501A"/>
    <w:rsid w:val="00D867F0"/>
    <w:rsid w:val="00D92048"/>
    <w:rsid w:val="00D92C8F"/>
    <w:rsid w:val="00D95ACD"/>
    <w:rsid w:val="00D97A23"/>
    <w:rsid w:val="00DA122B"/>
    <w:rsid w:val="00DA15A9"/>
    <w:rsid w:val="00DA19D0"/>
    <w:rsid w:val="00DA2094"/>
    <w:rsid w:val="00DA4621"/>
    <w:rsid w:val="00DB25B0"/>
    <w:rsid w:val="00DB3ECE"/>
    <w:rsid w:val="00DB4974"/>
    <w:rsid w:val="00DC15FD"/>
    <w:rsid w:val="00DC3B11"/>
    <w:rsid w:val="00DC7370"/>
    <w:rsid w:val="00DD2F1D"/>
    <w:rsid w:val="00DD30C9"/>
    <w:rsid w:val="00DD4F77"/>
    <w:rsid w:val="00DD6077"/>
    <w:rsid w:val="00DE7E79"/>
    <w:rsid w:val="00DF2EB7"/>
    <w:rsid w:val="00DF3A32"/>
    <w:rsid w:val="00DF413F"/>
    <w:rsid w:val="00E05321"/>
    <w:rsid w:val="00E06581"/>
    <w:rsid w:val="00E11FAA"/>
    <w:rsid w:val="00E17015"/>
    <w:rsid w:val="00E256A2"/>
    <w:rsid w:val="00E30241"/>
    <w:rsid w:val="00E34BA2"/>
    <w:rsid w:val="00E36196"/>
    <w:rsid w:val="00E431DD"/>
    <w:rsid w:val="00E5147E"/>
    <w:rsid w:val="00E5201C"/>
    <w:rsid w:val="00E565DA"/>
    <w:rsid w:val="00E5798D"/>
    <w:rsid w:val="00E57C2D"/>
    <w:rsid w:val="00E72683"/>
    <w:rsid w:val="00E740F0"/>
    <w:rsid w:val="00E81D58"/>
    <w:rsid w:val="00E85CB2"/>
    <w:rsid w:val="00E92726"/>
    <w:rsid w:val="00EB5066"/>
    <w:rsid w:val="00EB703F"/>
    <w:rsid w:val="00EC6794"/>
    <w:rsid w:val="00EC7EE5"/>
    <w:rsid w:val="00ED3C79"/>
    <w:rsid w:val="00EE6B90"/>
    <w:rsid w:val="00EE70FE"/>
    <w:rsid w:val="00EF0FC6"/>
    <w:rsid w:val="00F0468D"/>
    <w:rsid w:val="00F05B17"/>
    <w:rsid w:val="00F06F5E"/>
    <w:rsid w:val="00F16CBF"/>
    <w:rsid w:val="00F16D3B"/>
    <w:rsid w:val="00F217EB"/>
    <w:rsid w:val="00F31370"/>
    <w:rsid w:val="00F336D0"/>
    <w:rsid w:val="00F34E9C"/>
    <w:rsid w:val="00F370E0"/>
    <w:rsid w:val="00F421A7"/>
    <w:rsid w:val="00F438F0"/>
    <w:rsid w:val="00F455D5"/>
    <w:rsid w:val="00F54E40"/>
    <w:rsid w:val="00F601A4"/>
    <w:rsid w:val="00F65246"/>
    <w:rsid w:val="00F675FC"/>
    <w:rsid w:val="00F77FC5"/>
    <w:rsid w:val="00FA1D9B"/>
    <w:rsid w:val="00FB5F01"/>
    <w:rsid w:val="00FC07A6"/>
    <w:rsid w:val="00FC753C"/>
    <w:rsid w:val="00FE2107"/>
    <w:rsid w:val="00FE3BF3"/>
    <w:rsid w:val="00FE487A"/>
    <w:rsid w:val="00FF26FB"/>
    <w:rsid w:val="00FF456F"/>
    <w:rsid w:val="00FF6B6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A25D3"/>
    <w:pPr>
      <w:widowControl w:val="0"/>
      <w:adjustRightInd w:val="0"/>
      <w:spacing w:line="360" w:lineRule="atLeast"/>
      <w:jc w:val="both"/>
      <w:textAlignment w:val="baseline"/>
    </w:pPr>
    <w:rPr>
      <w:sz w:val="24"/>
      <w:szCs w:val="24"/>
    </w:rPr>
  </w:style>
  <w:style w:type="paragraph" w:styleId="Heading1">
    <w:name w:val="heading 1"/>
    <w:basedOn w:val="Normal"/>
    <w:next w:val="Normal"/>
    <w:link w:val="Heading1Char"/>
    <w:uiPriority w:val="99"/>
    <w:qFormat/>
    <w:rsid w:val="000A25D3"/>
    <w:pPr>
      <w:keepNext/>
      <w:spacing w:before="240" w:after="60"/>
      <w:outlineLvl w:val="0"/>
    </w:pPr>
    <w:rPr>
      <w:b/>
      <w:bCs/>
      <w:kern w:val="32"/>
    </w:rPr>
  </w:style>
  <w:style w:type="paragraph" w:styleId="Heading2">
    <w:name w:val="heading 2"/>
    <w:basedOn w:val="Normal"/>
    <w:next w:val="Normal"/>
    <w:link w:val="Heading2Char"/>
    <w:uiPriority w:val="99"/>
    <w:qFormat/>
    <w:rsid w:val="000A25D3"/>
    <w:pPr>
      <w:keepNext/>
      <w:spacing w:line="360" w:lineRule="auto"/>
      <w:outlineLvl w:val="1"/>
    </w:pPr>
    <w:rPr>
      <w:sz w:val="22"/>
      <w:szCs w:val="22"/>
    </w:rPr>
  </w:style>
  <w:style w:type="paragraph" w:styleId="Heading3">
    <w:name w:val="heading 3"/>
    <w:basedOn w:val="TOC3"/>
    <w:next w:val="Normal"/>
    <w:link w:val="Heading3Char"/>
    <w:autoRedefine/>
    <w:uiPriority w:val="99"/>
    <w:qFormat/>
    <w:rsid w:val="000A25D3"/>
    <w:pPr>
      <w:keepNext/>
      <w:numPr>
        <w:ilvl w:val="1"/>
        <w:numId w:val="1"/>
      </w:numPr>
      <w:spacing w:before="240" w:after="60"/>
      <w:outlineLvl w:val="2"/>
    </w:pPr>
    <w:rPr>
      <w:rFonts w:ascii="Arial Narrow" w:hAnsi="Arial Narrow" w:cs="Arial Narrow"/>
      <w:b/>
      <w:bCs/>
      <w:sz w:val="22"/>
      <w:szCs w:val="22"/>
    </w:rPr>
  </w:style>
  <w:style w:type="paragraph" w:styleId="Heading4">
    <w:name w:val="heading 4"/>
    <w:basedOn w:val="Normal"/>
    <w:next w:val="Normal"/>
    <w:link w:val="Heading4Char"/>
    <w:uiPriority w:val="99"/>
    <w:qFormat/>
    <w:rsid w:val="000A25D3"/>
    <w:pPr>
      <w:keepNext/>
      <w:spacing w:before="240" w:after="60"/>
      <w:outlineLvl w:val="3"/>
    </w:pPr>
    <w:rPr>
      <w:i/>
      <w:iCs/>
    </w:rPr>
  </w:style>
  <w:style w:type="paragraph" w:styleId="Heading5">
    <w:name w:val="heading 5"/>
    <w:basedOn w:val="Normal"/>
    <w:next w:val="Normal"/>
    <w:link w:val="Heading5Char"/>
    <w:uiPriority w:val="99"/>
    <w:qFormat/>
    <w:rsid w:val="000A25D3"/>
    <w:pPr>
      <w:spacing w:before="240" w:after="60"/>
      <w:outlineLvl w:val="4"/>
    </w:pPr>
  </w:style>
  <w:style w:type="paragraph" w:styleId="Heading6">
    <w:name w:val="heading 6"/>
    <w:basedOn w:val="Normal"/>
    <w:next w:val="Normal"/>
    <w:link w:val="Heading6Char"/>
    <w:uiPriority w:val="99"/>
    <w:qFormat/>
    <w:rsid w:val="000A25D3"/>
    <w:pPr>
      <w:keepNext/>
      <w:jc w:val="center"/>
      <w:outlineLvl w:val="5"/>
    </w:pPr>
    <w:rPr>
      <w:rFonts w:ascii="Arial" w:hAnsi="Arial" w:cs="Arial"/>
      <w:b/>
      <w:bCs/>
      <w:sz w:val="28"/>
      <w:szCs w:val="28"/>
    </w:rPr>
  </w:style>
  <w:style w:type="paragraph" w:styleId="Heading7">
    <w:name w:val="heading 7"/>
    <w:basedOn w:val="Normal"/>
    <w:next w:val="Normal"/>
    <w:link w:val="Heading7Char"/>
    <w:uiPriority w:val="99"/>
    <w:qFormat/>
    <w:rsid w:val="000A25D3"/>
    <w:pPr>
      <w:keepNext/>
      <w:jc w:val="center"/>
      <w:outlineLvl w:val="6"/>
    </w:pPr>
    <w:rPr>
      <w:b/>
      <w:bCs/>
      <w:sz w:val="32"/>
      <w:szCs w:val="32"/>
    </w:rPr>
  </w:style>
  <w:style w:type="paragraph" w:styleId="Heading8">
    <w:name w:val="heading 8"/>
    <w:basedOn w:val="Normal"/>
    <w:next w:val="Normal"/>
    <w:link w:val="Heading8Char"/>
    <w:uiPriority w:val="99"/>
    <w:qFormat/>
    <w:rsid w:val="000A25D3"/>
    <w:pPr>
      <w:keepNext/>
      <w:jc w:val="center"/>
      <w:outlineLvl w:val="7"/>
    </w:pPr>
    <w:rPr>
      <w:rFonts w:ascii="Arial" w:hAnsi="Arial" w:cs="Arial"/>
      <w:b/>
      <w:bCs/>
      <w:sz w:val="26"/>
      <w:szCs w:val="26"/>
    </w:rPr>
  </w:style>
  <w:style w:type="paragraph" w:styleId="Heading9">
    <w:name w:val="heading 9"/>
    <w:basedOn w:val="Normal"/>
    <w:next w:val="Normal"/>
    <w:link w:val="Heading9Char"/>
    <w:uiPriority w:val="99"/>
    <w:qFormat/>
    <w:rsid w:val="000A25D3"/>
    <w:pPr>
      <w:keepNext/>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6F92"/>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16F92"/>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916F92"/>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916F92"/>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916F92"/>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916F92"/>
    <w:rPr>
      <w:rFonts w:ascii="Calibri" w:hAnsi="Calibri" w:cs="Calibri"/>
      <w:b/>
      <w:bCs/>
    </w:rPr>
  </w:style>
  <w:style w:type="character" w:customStyle="1" w:styleId="Heading7Char">
    <w:name w:val="Heading 7 Char"/>
    <w:basedOn w:val="DefaultParagraphFont"/>
    <w:link w:val="Heading7"/>
    <w:uiPriority w:val="99"/>
    <w:semiHidden/>
    <w:locked/>
    <w:rsid w:val="00916F92"/>
    <w:rPr>
      <w:rFonts w:ascii="Calibri" w:hAnsi="Calibri" w:cs="Calibri"/>
      <w:sz w:val="24"/>
      <w:szCs w:val="24"/>
    </w:rPr>
  </w:style>
  <w:style w:type="character" w:customStyle="1" w:styleId="Heading8Char">
    <w:name w:val="Heading 8 Char"/>
    <w:basedOn w:val="DefaultParagraphFont"/>
    <w:link w:val="Heading8"/>
    <w:uiPriority w:val="99"/>
    <w:semiHidden/>
    <w:locked/>
    <w:rsid w:val="00916F92"/>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916F92"/>
    <w:rPr>
      <w:rFonts w:ascii="Cambria" w:hAnsi="Cambria" w:cs="Cambria"/>
    </w:rPr>
  </w:style>
  <w:style w:type="paragraph" w:styleId="TOC2">
    <w:name w:val="toc 2"/>
    <w:basedOn w:val="Normal"/>
    <w:next w:val="Normal"/>
    <w:autoRedefine/>
    <w:uiPriority w:val="99"/>
    <w:semiHidden/>
    <w:rsid w:val="000A25D3"/>
    <w:pPr>
      <w:tabs>
        <w:tab w:val="left" w:pos="960"/>
        <w:tab w:val="right" w:leader="dot" w:pos="9062"/>
      </w:tabs>
      <w:ind w:left="1080" w:hanging="840"/>
    </w:pPr>
    <w:rPr>
      <w:rFonts w:ascii="Arial Narrow" w:hAnsi="Arial Narrow" w:cs="Arial Narrow"/>
      <w:noProof/>
    </w:rPr>
  </w:style>
  <w:style w:type="character" w:styleId="Hyperlink">
    <w:name w:val="Hyperlink"/>
    <w:basedOn w:val="DefaultParagraphFont"/>
    <w:uiPriority w:val="99"/>
    <w:rsid w:val="000A25D3"/>
    <w:rPr>
      <w:color w:val="0000FF"/>
      <w:u w:val="single"/>
    </w:rPr>
  </w:style>
  <w:style w:type="paragraph" w:styleId="TOC1">
    <w:name w:val="toc 1"/>
    <w:basedOn w:val="Normal"/>
    <w:next w:val="Normal"/>
    <w:autoRedefine/>
    <w:uiPriority w:val="99"/>
    <w:semiHidden/>
    <w:rsid w:val="000A25D3"/>
    <w:pPr>
      <w:tabs>
        <w:tab w:val="left" w:pos="480"/>
        <w:tab w:val="right" w:leader="dot" w:pos="9062"/>
      </w:tabs>
      <w:ind w:left="540" w:hanging="540"/>
    </w:pPr>
    <w:rPr>
      <w:rFonts w:ascii="Arial" w:hAnsi="Arial" w:cs="Arial"/>
      <w:b/>
      <w:bCs/>
      <w:noProof/>
    </w:rPr>
  </w:style>
  <w:style w:type="paragraph" w:styleId="BodyText">
    <w:name w:val="Body Text"/>
    <w:basedOn w:val="Normal"/>
    <w:link w:val="BodyTextChar"/>
    <w:uiPriority w:val="99"/>
    <w:rsid w:val="000A25D3"/>
    <w:pPr>
      <w:spacing w:line="360" w:lineRule="auto"/>
    </w:pPr>
  </w:style>
  <w:style w:type="character" w:customStyle="1" w:styleId="BodyTextChar">
    <w:name w:val="Body Text Char"/>
    <w:basedOn w:val="DefaultParagraphFont"/>
    <w:link w:val="BodyText"/>
    <w:uiPriority w:val="99"/>
    <w:semiHidden/>
    <w:locked/>
    <w:rsid w:val="00916F92"/>
    <w:rPr>
      <w:sz w:val="20"/>
      <w:szCs w:val="20"/>
    </w:rPr>
  </w:style>
  <w:style w:type="paragraph" w:styleId="BodyTextIndent">
    <w:name w:val="Body Text Indent"/>
    <w:basedOn w:val="Normal"/>
    <w:link w:val="BodyTextIndentChar"/>
    <w:uiPriority w:val="99"/>
    <w:rsid w:val="000A25D3"/>
    <w:pPr>
      <w:spacing w:line="360" w:lineRule="auto"/>
      <w:ind w:left="240" w:hanging="240"/>
    </w:pPr>
  </w:style>
  <w:style w:type="character" w:customStyle="1" w:styleId="BodyTextIndentChar">
    <w:name w:val="Body Text Indent Char"/>
    <w:basedOn w:val="DefaultParagraphFont"/>
    <w:link w:val="BodyTextIndent"/>
    <w:uiPriority w:val="99"/>
    <w:semiHidden/>
    <w:locked/>
    <w:rsid w:val="00916F92"/>
    <w:rPr>
      <w:sz w:val="20"/>
      <w:szCs w:val="20"/>
    </w:rPr>
  </w:style>
  <w:style w:type="paragraph" w:styleId="Footer">
    <w:name w:val="footer"/>
    <w:basedOn w:val="Normal"/>
    <w:link w:val="FooterChar"/>
    <w:uiPriority w:val="99"/>
    <w:rsid w:val="000A25D3"/>
    <w:pPr>
      <w:tabs>
        <w:tab w:val="center" w:pos="4536"/>
        <w:tab w:val="right" w:pos="9072"/>
      </w:tabs>
    </w:pPr>
  </w:style>
  <w:style w:type="character" w:customStyle="1" w:styleId="FooterChar">
    <w:name w:val="Footer Char"/>
    <w:basedOn w:val="DefaultParagraphFont"/>
    <w:link w:val="Footer"/>
    <w:uiPriority w:val="99"/>
    <w:semiHidden/>
    <w:locked/>
    <w:rsid w:val="00916F92"/>
    <w:rPr>
      <w:sz w:val="20"/>
      <w:szCs w:val="20"/>
    </w:rPr>
  </w:style>
  <w:style w:type="paragraph" w:styleId="BodyText2">
    <w:name w:val="Body Text 2"/>
    <w:basedOn w:val="Normal"/>
    <w:link w:val="BodyText2Char"/>
    <w:uiPriority w:val="99"/>
    <w:rsid w:val="000A25D3"/>
    <w:rPr>
      <w:rFonts w:ascii="Arial" w:hAnsi="Arial" w:cs="Arial"/>
    </w:rPr>
  </w:style>
  <w:style w:type="character" w:customStyle="1" w:styleId="BodyText2Char">
    <w:name w:val="Body Text 2 Char"/>
    <w:basedOn w:val="DefaultParagraphFont"/>
    <w:link w:val="BodyText2"/>
    <w:uiPriority w:val="99"/>
    <w:semiHidden/>
    <w:locked/>
    <w:rsid w:val="00916F92"/>
    <w:rPr>
      <w:sz w:val="20"/>
      <w:szCs w:val="20"/>
    </w:rPr>
  </w:style>
  <w:style w:type="paragraph" w:styleId="BodyTextIndent2">
    <w:name w:val="Body Text Indent 2"/>
    <w:basedOn w:val="Normal"/>
    <w:link w:val="BodyTextIndent2Char"/>
    <w:uiPriority w:val="99"/>
    <w:rsid w:val="000A25D3"/>
    <w:pPr>
      <w:spacing w:line="360" w:lineRule="auto"/>
      <w:ind w:firstLine="567"/>
    </w:pPr>
  </w:style>
  <w:style w:type="character" w:customStyle="1" w:styleId="BodyTextIndent2Char">
    <w:name w:val="Body Text Indent 2 Char"/>
    <w:basedOn w:val="DefaultParagraphFont"/>
    <w:link w:val="BodyTextIndent2"/>
    <w:uiPriority w:val="99"/>
    <w:semiHidden/>
    <w:locked/>
    <w:rsid w:val="00916F92"/>
    <w:rPr>
      <w:sz w:val="20"/>
      <w:szCs w:val="20"/>
    </w:rPr>
  </w:style>
  <w:style w:type="paragraph" w:styleId="BodyTextIndent3">
    <w:name w:val="Body Text Indent 3"/>
    <w:basedOn w:val="Normal"/>
    <w:link w:val="BodyTextIndent3Char"/>
    <w:uiPriority w:val="99"/>
    <w:rsid w:val="000A25D3"/>
    <w:pPr>
      <w:spacing w:line="360" w:lineRule="auto"/>
      <w:ind w:left="360" w:hanging="360"/>
    </w:pPr>
  </w:style>
  <w:style w:type="character" w:customStyle="1" w:styleId="BodyTextIndent3Char">
    <w:name w:val="Body Text Indent 3 Char"/>
    <w:basedOn w:val="DefaultParagraphFont"/>
    <w:link w:val="BodyTextIndent3"/>
    <w:uiPriority w:val="99"/>
    <w:semiHidden/>
    <w:locked/>
    <w:rsid w:val="00916F92"/>
    <w:rPr>
      <w:sz w:val="16"/>
      <w:szCs w:val="16"/>
    </w:rPr>
  </w:style>
  <w:style w:type="character" w:styleId="PageNumber">
    <w:name w:val="page number"/>
    <w:basedOn w:val="DefaultParagraphFont"/>
    <w:uiPriority w:val="99"/>
    <w:rsid w:val="000A25D3"/>
  </w:style>
  <w:style w:type="paragraph" w:styleId="TOC3">
    <w:name w:val="toc 3"/>
    <w:basedOn w:val="Normal"/>
    <w:next w:val="Normal"/>
    <w:autoRedefine/>
    <w:uiPriority w:val="99"/>
    <w:semiHidden/>
    <w:rsid w:val="000A25D3"/>
    <w:pPr>
      <w:ind w:left="480"/>
    </w:pPr>
  </w:style>
  <w:style w:type="paragraph" w:styleId="TOC4">
    <w:name w:val="toc 4"/>
    <w:basedOn w:val="Normal"/>
    <w:next w:val="Normal"/>
    <w:autoRedefine/>
    <w:uiPriority w:val="99"/>
    <w:semiHidden/>
    <w:rsid w:val="000A25D3"/>
    <w:pPr>
      <w:ind w:left="720"/>
    </w:pPr>
  </w:style>
  <w:style w:type="paragraph" w:styleId="TOC5">
    <w:name w:val="toc 5"/>
    <w:basedOn w:val="Normal"/>
    <w:next w:val="Normal"/>
    <w:autoRedefine/>
    <w:uiPriority w:val="99"/>
    <w:semiHidden/>
    <w:rsid w:val="000A25D3"/>
    <w:pPr>
      <w:ind w:left="960"/>
    </w:pPr>
  </w:style>
  <w:style w:type="paragraph" w:styleId="TOC6">
    <w:name w:val="toc 6"/>
    <w:basedOn w:val="Normal"/>
    <w:next w:val="Normal"/>
    <w:autoRedefine/>
    <w:uiPriority w:val="99"/>
    <w:semiHidden/>
    <w:rsid w:val="000A25D3"/>
    <w:pPr>
      <w:ind w:left="1200"/>
    </w:pPr>
  </w:style>
  <w:style w:type="paragraph" w:styleId="TOC7">
    <w:name w:val="toc 7"/>
    <w:basedOn w:val="Normal"/>
    <w:next w:val="Normal"/>
    <w:autoRedefine/>
    <w:uiPriority w:val="99"/>
    <w:semiHidden/>
    <w:rsid w:val="000A25D3"/>
    <w:pPr>
      <w:ind w:left="1440"/>
    </w:pPr>
  </w:style>
  <w:style w:type="paragraph" w:styleId="TOC8">
    <w:name w:val="toc 8"/>
    <w:basedOn w:val="Normal"/>
    <w:next w:val="Normal"/>
    <w:autoRedefine/>
    <w:uiPriority w:val="99"/>
    <w:semiHidden/>
    <w:rsid w:val="000A25D3"/>
    <w:pPr>
      <w:ind w:left="1680"/>
    </w:pPr>
  </w:style>
  <w:style w:type="paragraph" w:styleId="TOC9">
    <w:name w:val="toc 9"/>
    <w:basedOn w:val="Normal"/>
    <w:next w:val="Normal"/>
    <w:autoRedefine/>
    <w:uiPriority w:val="99"/>
    <w:semiHidden/>
    <w:rsid w:val="000A25D3"/>
    <w:pPr>
      <w:ind w:left="1920"/>
    </w:pPr>
  </w:style>
  <w:style w:type="paragraph" w:styleId="Header">
    <w:name w:val="header"/>
    <w:basedOn w:val="Normal"/>
    <w:link w:val="HeaderChar"/>
    <w:uiPriority w:val="99"/>
    <w:rsid w:val="000A25D3"/>
    <w:pPr>
      <w:tabs>
        <w:tab w:val="center" w:pos="4536"/>
        <w:tab w:val="right" w:pos="9072"/>
      </w:tabs>
    </w:pPr>
  </w:style>
  <w:style w:type="character" w:customStyle="1" w:styleId="HeaderChar">
    <w:name w:val="Header Char"/>
    <w:basedOn w:val="DefaultParagraphFont"/>
    <w:link w:val="Header"/>
    <w:uiPriority w:val="99"/>
    <w:semiHidden/>
    <w:locked/>
    <w:rsid w:val="00916F92"/>
    <w:rPr>
      <w:sz w:val="20"/>
      <w:szCs w:val="20"/>
    </w:rPr>
  </w:style>
  <w:style w:type="paragraph" w:customStyle="1" w:styleId="a">
    <w:name w:val="Ś"/>
    <w:basedOn w:val="Normal"/>
    <w:uiPriority w:val="99"/>
    <w:rsid w:val="000A25D3"/>
    <w:pPr>
      <w:widowControl/>
      <w:adjustRightInd/>
      <w:spacing w:line="240" w:lineRule="auto"/>
      <w:jc w:val="left"/>
      <w:textAlignment w:val="auto"/>
    </w:pPr>
  </w:style>
  <w:style w:type="paragraph" w:customStyle="1" w:styleId="Tekstpodstawowy21">
    <w:name w:val="Tekst podstawowy 21"/>
    <w:basedOn w:val="Normal"/>
    <w:uiPriority w:val="99"/>
    <w:rsid w:val="000A25D3"/>
    <w:pPr>
      <w:widowControl/>
      <w:adjustRightInd/>
      <w:spacing w:line="240" w:lineRule="auto"/>
      <w:ind w:left="806" w:hanging="454"/>
      <w:jc w:val="left"/>
      <w:textAlignment w:val="auto"/>
    </w:pPr>
    <w:rPr>
      <w:sz w:val="22"/>
      <w:szCs w:val="22"/>
    </w:rPr>
  </w:style>
  <w:style w:type="paragraph" w:customStyle="1" w:styleId="Tekstnarrow">
    <w:name w:val="Tekst narrow"/>
    <w:basedOn w:val="Normal"/>
    <w:uiPriority w:val="99"/>
    <w:rsid w:val="000A25D3"/>
    <w:pPr>
      <w:adjustRightInd/>
      <w:spacing w:before="80" w:line="300" w:lineRule="atLeast"/>
      <w:ind w:firstLine="425"/>
      <w:textAlignment w:val="auto"/>
    </w:pPr>
    <w:rPr>
      <w:rFonts w:ascii="Arial Narrow" w:hAnsi="Arial Narrow" w:cs="Arial Narrow"/>
      <w:sz w:val="22"/>
      <w:szCs w:val="22"/>
    </w:rPr>
  </w:style>
  <w:style w:type="paragraph" w:customStyle="1" w:styleId="wylicz2">
    <w:name w:val="wylicz2"/>
    <w:basedOn w:val="Normal"/>
    <w:uiPriority w:val="99"/>
    <w:rsid w:val="000A25D3"/>
    <w:pPr>
      <w:tabs>
        <w:tab w:val="left" w:pos="360"/>
      </w:tabs>
      <w:adjustRightInd/>
      <w:spacing w:before="60" w:line="240" w:lineRule="auto"/>
      <w:ind w:left="360" w:hanging="360"/>
      <w:jc w:val="left"/>
      <w:textAlignment w:val="auto"/>
    </w:pPr>
    <w:rPr>
      <w:rFonts w:ascii="Arial Narrow" w:hAnsi="Arial Narrow" w:cs="Arial Narrow"/>
      <w:sz w:val="22"/>
      <w:szCs w:val="22"/>
    </w:rPr>
  </w:style>
  <w:style w:type="paragraph" w:customStyle="1" w:styleId="Tekstpodstawowy31">
    <w:name w:val="Tekst podstawowy 31"/>
    <w:basedOn w:val="Normal"/>
    <w:uiPriority w:val="99"/>
    <w:rsid w:val="000A25D3"/>
    <w:pPr>
      <w:widowControl/>
      <w:adjustRightInd/>
      <w:spacing w:before="20" w:line="240" w:lineRule="auto"/>
      <w:textAlignment w:val="auto"/>
    </w:pPr>
    <w:rPr>
      <w:rFonts w:ascii="Arial" w:hAnsi="Arial" w:cs="Arial"/>
      <w:sz w:val="22"/>
      <w:szCs w:val="22"/>
    </w:rPr>
  </w:style>
  <w:style w:type="paragraph" w:styleId="BlockText">
    <w:name w:val="Block Text"/>
    <w:basedOn w:val="Normal"/>
    <w:uiPriority w:val="99"/>
    <w:rsid w:val="000A25D3"/>
    <w:pPr>
      <w:widowControl/>
      <w:adjustRightInd/>
      <w:spacing w:line="240" w:lineRule="auto"/>
      <w:ind w:left="110" w:right="290"/>
      <w:textAlignment w:val="auto"/>
    </w:pPr>
    <w:rPr>
      <w:sz w:val="22"/>
      <w:szCs w:val="22"/>
    </w:rPr>
  </w:style>
  <w:style w:type="paragraph" w:customStyle="1" w:styleId="strTytuowa1">
    <w:name w:val="strTytułowa1"/>
    <w:basedOn w:val="Normal"/>
    <w:uiPriority w:val="99"/>
    <w:rsid w:val="000A25D3"/>
    <w:pPr>
      <w:widowControl/>
      <w:tabs>
        <w:tab w:val="left" w:pos="2835"/>
      </w:tabs>
      <w:adjustRightInd/>
      <w:spacing w:before="240" w:after="240" w:line="240" w:lineRule="auto"/>
      <w:ind w:left="2835" w:hanging="2835"/>
      <w:jc w:val="left"/>
      <w:textAlignment w:val="auto"/>
    </w:pPr>
    <w:rPr>
      <w:rFonts w:ascii="Arial" w:hAnsi="Arial" w:cs="Arial"/>
    </w:rPr>
  </w:style>
  <w:style w:type="paragraph" w:customStyle="1" w:styleId="FR2">
    <w:name w:val="FR2"/>
    <w:uiPriority w:val="99"/>
    <w:rsid w:val="000A25D3"/>
    <w:pPr>
      <w:widowControl w:val="0"/>
      <w:spacing w:before="80"/>
    </w:pPr>
    <w:rPr>
      <w:rFonts w:ascii="Arial" w:hAnsi="Arial" w:cs="Arial"/>
      <w:sz w:val="20"/>
      <w:szCs w:val="20"/>
    </w:rPr>
  </w:style>
  <w:style w:type="paragraph" w:customStyle="1" w:styleId="FR1">
    <w:name w:val="FR1"/>
    <w:uiPriority w:val="99"/>
    <w:rsid w:val="000A25D3"/>
    <w:pPr>
      <w:widowControl w:val="0"/>
      <w:ind w:left="840"/>
    </w:pPr>
    <w:rPr>
      <w:rFonts w:ascii="Arial" w:hAnsi="Arial" w:cs="Arial"/>
      <w:b/>
      <w:bCs/>
      <w:i/>
      <w:iCs/>
      <w:sz w:val="20"/>
      <w:szCs w:val="20"/>
    </w:rPr>
  </w:style>
  <w:style w:type="paragraph" w:customStyle="1" w:styleId="anakap">
    <w:name w:val="anakap"/>
    <w:basedOn w:val="Normal"/>
    <w:uiPriority w:val="99"/>
    <w:rsid w:val="000A25D3"/>
    <w:pPr>
      <w:widowControl/>
      <w:adjustRightInd/>
      <w:spacing w:line="240" w:lineRule="auto"/>
      <w:ind w:left="340" w:hanging="340"/>
      <w:jc w:val="left"/>
      <w:textAlignment w:val="auto"/>
    </w:pPr>
    <w:rPr>
      <w:color w:val="000000"/>
    </w:rPr>
  </w:style>
  <w:style w:type="paragraph" w:customStyle="1" w:styleId="paragraf">
    <w:name w:val="paragraf"/>
    <w:basedOn w:val="Header"/>
    <w:uiPriority w:val="99"/>
    <w:rsid w:val="000A25D3"/>
    <w:pPr>
      <w:widowControl/>
      <w:tabs>
        <w:tab w:val="clear" w:pos="4536"/>
        <w:tab w:val="clear" w:pos="9072"/>
        <w:tab w:val="center" w:pos="4252"/>
        <w:tab w:val="right" w:pos="8504"/>
      </w:tabs>
      <w:adjustRightInd/>
      <w:spacing w:before="120" w:after="120" w:line="240" w:lineRule="auto"/>
      <w:jc w:val="center"/>
      <w:textAlignment w:val="auto"/>
    </w:pPr>
    <w:rPr>
      <w:b/>
      <w:bCs/>
    </w:rPr>
  </w:style>
  <w:style w:type="paragraph" w:styleId="ListParagraph">
    <w:name w:val="List Paragraph"/>
    <w:basedOn w:val="Normal"/>
    <w:uiPriority w:val="99"/>
    <w:qFormat/>
    <w:rsid w:val="000A25D3"/>
    <w:pPr>
      <w:widowControl/>
      <w:adjustRightInd/>
      <w:spacing w:after="200" w:line="276" w:lineRule="auto"/>
      <w:ind w:left="720"/>
      <w:jc w:val="left"/>
      <w:textAlignment w:val="auto"/>
    </w:pPr>
    <w:rPr>
      <w:rFonts w:ascii="Calibri" w:hAnsi="Calibri" w:cs="Calibri"/>
      <w:sz w:val="22"/>
      <w:szCs w:val="22"/>
    </w:rPr>
  </w:style>
  <w:style w:type="paragraph" w:styleId="BodyText3">
    <w:name w:val="Body Text 3"/>
    <w:basedOn w:val="Normal"/>
    <w:link w:val="BodyText3Char"/>
    <w:uiPriority w:val="99"/>
    <w:rsid w:val="000A25D3"/>
    <w:pPr>
      <w:widowControl/>
      <w:adjustRightInd/>
      <w:spacing w:after="80" w:line="240" w:lineRule="auto"/>
      <w:jc w:val="left"/>
      <w:textAlignment w:val="auto"/>
    </w:pPr>
  </w:style>
  <w:style w:type="character" w:customStyle="1" w:styleId="BodyText3Char">
    <w:name w:val="Body Text 3 Char"/>
    <w:basedOn w:val="DefaultParagraphFont"/>
    <w:link w:val="BodyText3"/>
    <w:uiPriority w:val="99"/>
    <w:semiHidden/>
    <w:locked/>
    <w:rsid w:val="00916F92"/>
    <w:rPr>
      <w:sz w:val="16"/>
      <w:szCs w:val="16"/>
    </w:rPr>
  </w:style>
  <w:style w:type="paragraph" w:styleId="BalloonText">
    <w:name w:val="Balloon Text"/>
    <w:basedOn w:val="Normal"/>
    <w:link w:val="BalloonTextChar"/>
    <w:uiPriority w:val="99"/>
    <w:semiHidden/>
    <w:rsid w:val="006E2A0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6F92"/>
    <w:rPr>
      <w:sz w:val="2"/>
      <w:szCs w:val="2"/>
    </w:rPr>
  </w:style>
  <w:style w:type="paragraph" w:styleId="Revision">
    <w:name w:val="Revision"/>
    <w:hidden/>
    <w:uiPriority w:val="99"/>
    <w:semiHidden/>
    <w:rsid w:val="00D92C8F"/>
    <w:rPr>
      <w:sz w:val="24"/>
      <w:szCs w:val="24"/>
    </w:rPr>
  </w:style>
  <w:style w:type="paragraph" w:customStyle="1" w:styleId="Default">
    <w:name w:val="Default"/>
    <w:uiPriority w:val="99"/>
    <w:rsid w:val="000708F0"/>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rsid w:val="0042055B"/>
    <w:rPr>
      <w:sz w:val="16"/>
      <w:szCs w:val="16"/>
    </w:rPr>
  </w:style>
  <w:style w:type="paragraph" w:styleId="CommentText">
    <w:name w:val="annotation text"/>
    <w:basedOn w:val="Normal"/>
    <w:link w:val="CommentTextChar"/>
    <w:uiPriority w:val="99"/>
    <w:semiHidden/>
    <w:rsid w:val="0042055B"/>
    <w:rPr>
      <w:sz w:val="20"/>
      <w:szCs w:val="20"/>
    </w:rPr>
  </w:style>
  <w:style w:type="character" w:customStyle="1" w:styleId="CommentTextChar">
    <w:name w:val="Comment Text Char"/>
    <w:basedOn w:val="DefaultParagraphFont"/>
    <w:link w:val="CommentText"/>
    <w:uiPriority w:val="99"/>
    <w:semiHidden/>
    <w:locked/>
    <w:rsid w:val="00916F92"/>
    <w:rPr>
      <w:sz w:val="20"/>
      <w:szCs w:val="20"/>
    </w:rPr>
  </w:style>
  <w:style w:type="paragraph" w:styleId="CommentSubject">
    <w:name w:val="annotation subject"/>
    <w:basedOn w:val="CommentText"/>
    <w:next w:val="CommentText"/>
    <w:link w:val="CommentSubjectChar"/>
    <w:uiPriority w:val="99"/>
    <w:semiHidden/>
    <w:rsid w:val="0042055B"/>
    <w:rPr>
      <w:b/>
      <w:bCs/>
    </w:rPr>
  </w:style>
  <w:style w:type="character" w:customStyle="1" w:styleId="CommentSubjectChar">
    <w:name w:val="Comment Subject Char"/>
    <w:basedOn w:val="CommentTextChar"/>
    <w:link w:val="CommentSubject"/>
    <w:uiPriority w:val="99"/>
    <w:semiHidden/>
    <w:locked/>
    <w:rsid w:val="00916F92"/>
    <w:rPr>
      <w:b/>
      <w:bCs/>
    </w:rPr>
  </w:style>
  <w:style w:type="paragraph" w:customStyle="1" w:styleId="ZnakZnak1">
    <w:name w:val="Znak Znak1"/>
    <w:basedOn w:val="Normal"/>
    <w:uiPriority w:val="99"/>
    <w:rsid w:val="00E30241"/>
    <w:pPr>
      <w:widowControl/>
      <w:adjustRightInd/>
      <w:spacing w:line="240" w:lineRule="auto"/>
      <w:jc w:val="left"/>
      <w:textAlignment w:val="auto"/>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684401624">
      <w:marLeft w:val="0"/>
      <w:marRight w:val="0"/>
      <w:marTop w:val="0"/>
      <w:marBottom w:val="0"/>
      <w:divBdr>
        <w:top w:val="none" w:sz="0" w:space="0" w:color="auto"/>
        <w:left w:val="none" w:sz="0" w:space="0" w:color="auto"/>
        <w:bottom w:val="none" w:sz="0" w:space="0" w:color="auto"/>
        <w:right w:val="none" w:sz="0" w:space="0" w:color="auto"/>
      </w:divBdr>
    </w:div>
    <w:div w:id="684401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13</Pages>
  <Words>4895</Words>
  <Characters>29376</Characters>
  <Application>Microsoft Office Outlook</Application>
  <DocSecurity>0</DocSecurity>
  <Lines>0</Lines>
  <Paragraphs>0</Paragraphs>
  <ScaleCrop>false</ScaleCrop>
  <Company>MPWiK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szcególne</dc:title>
  <dc:subject/>
  <dc:creator>Agnieszka Trochimczuk</dc:creator>
  <cp:keywords/>
  <dc:description/>
  <cp:lastModifiedBy>BOSS</cp:lastModifiedBy>
  <cp:revision>4</cp:revision>
  <cp:lastPrinted>2013-06-12T09:42:00Z</cp:lastPrinted>
  <dcterms:created xsi:type="dcterms:W3CDTF">2013-06-11T19:42:00Z</dcterms:created>
  <dcterms:modified xsi:type="dcterms:W3CDTF">2013-06-12T09:44:00Z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-1348472577</vt:i4>
  </property>
  <property fmtid="{D5CDD505-2E9C-101B-9397-08002B2CF9AE}" pid="3" name="_EmailSubject">
    <vt:lpwstr>Umowy</vt:lpwstr>
  </property>
  <property fmtid="{D5CDD505-2E9C-101B-9397-08002B2CF9AE}" pid="4" name="_AuthorEmail">
    <vt:lpwstr>blade70@o2.pl</vt:lpwstr>
  </property>
  <property fmtid="{D5CDD505-2E9C-101B-9397-08002B2CF9AE}" pid="5" name="_AuthorEmailDisplayName">
    <vt:lpwstr>Jacek</vt:lpwstr>
  </property>
  <property fmtid="{D5CDD505-2E9C-101B-9397-08002B2CF9AE}" pid="6" name="_ReviewingToolsShownOnce">
    <vt:lpwstr/>
  </property>
</Properties>
</file>